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A3" w:rsidRDefault="000C2EA3">
      <w:pPr>
        <w:ind w:right="-505"/>
        <w:jc w:val="both"/>
        <w:rPr>
          <w:ins w:id="0" w:author="Rene Hissler" w:date="2013-03-07T22:52:00Z"/>
          <w:b/>
          <w:bCs/>
          <w:sz w:val="28"/>
          <w:szCs w:val="28"/>
        </w:rPr>
      </w:pPr>
      <w:r>
        <w:rPr>
          <w:b/>
          <w:bCs/>
          <w:sz w:val="28"/>
          <w:szCs w:val="28"/>
        </w:rPr>
        <w:t xml:space="preserve">Keine Bargeldzahlungen an Mitglieder oder Beauftragte ohne Belege! Alle Zahlungen für echte Aufwandsentschädigungen, z.B. für Telefon-, Portokosten, Kleider, Schreibwaren, Drucker, Kopierer, Fahrkosten, als </w:t>
      </w:r>
      <w:r>
        <w:rPr>
          <w:b/>
          <w:bCs/>
          <w:color w:val="FF0000"/>
          <w:sz w:val="28"/>
          <w:szCs w:val="28"/>
        </w:rPr>
        <w:t xml:space="preserve">Auslagenersatz </w:t>
      </w:r>
      <w:r>
        <w:rPr>
          <w:b/>
          <w:bCs/>
          <w:sz w:val="28"/>
          <w:szCs w:val="28"/>
        </w:rPr>
        <w:t xml:space="preserve">quittiert, sind unproblematisch und führen zu keinen Beanstandungen durch das Finanzamt oder die Sozialversicherung. Die Erstattungen müssen im Rahmen bleiben und von der Mitgliederversammlung durch den Kassenbericht genehmigt werden.  Geldzahlungen für Arbeitseinsätze sind generell über die Minijob-Zentrale anzumelden. (http://www.minijob-zentrale.de).  Ausnahmen gelten für Übungsleiter und Dienstverträge. </w:t>
      </w:r>
    </w:p>
    <w:p w:rsidR="000C2EA3" w:rsidRDefault="000C2EA3">
      <w:pPr>
        <w:ind w:right="-505"/>
        <w:jc w:val="both"/>
        <w:rPr>
          <w:b/>
          <w:bCs/>
          <w:sz w:val="28"/>
          <w:szCs w:val="28"/>
        </w:rPr>
      </w:pPr>
      <w:r>
        <w:rPr>
          <w:b/>
          <w:bCs/>
          <w:sz w:val="28"/>
          <w:szCs w:val="28"/>
        </w:rPr>
        <w:t>Hier eine Übersicht der Möglichkeiten:</w:t>
      </w:r>
    </w:p>
    <w:p w:rsidR="000C2EA3" w:rsidRDefault="000C2EA3">
      <w:pPr>
        <w:pStyle w:val="Heading2"/>
        <w:keepNext w:val="0"/>
        <w:spacing w:before="120"/>
      </w:pPr>
      <w:r>
        <w:t>Übungsleiter / Minijob / Dienstvertrag</w:t>
      </w:r>
    </w:p>
    <w:p w:rsidR="000C2EA3" w:rsidRDefault="000C2EA3">
      <w:pPr>
        <w:pStyle w:val="Heading1"/>
        <w:spacing w:before="60" w:line="240" w:lineRule="auto"/>
        <w:ind w:right="-505"/>
        <w:jc w:val="center"/>
        <w:rPr>
          <w:u w:val="none"/>
        </w:rPr>
      </w:pPr>
      <w:r>
        <w:rPr>
          <w:u w:val="none"/>
        </w:rPr>
        <w:t>Übungsleiterfreibetrag</w:t>
      </w:r>
      <w:r>
        <w:rPr>
          <w:u w:val="none"/>
        </w:rPr>
        <w:tab/>
        <w:t>2.400 € =200 Euro im Monat oder</w:t>
      </w:r>
    </w:p>
    <w:p w:rsidR="000C2EA3" w:rsidRDefault="000C2EA3">
      <w:pPr>
        <w:pStyle w:val="Heading1"/>
        <w:spacing w:before="60" w:line="240" w:lineRule="auto"/>
        <w:ind w:right="-505"/>
        <w:jc w:val="center"/>
        <w:rPr>
          <w:sz w:val="36"/>
          <w:szCs w:val="36"/>
          <w:u w:val="none"/>
        </w:rPr>
      </w:pPr>
      <w:r>
        <w:rPr>
          <w:u w:val="none"/>
        </w:rPr>
        <w:t xml:space="preserve">Ehrenamtsfreibetrag720 € - 60 Euro im Monat– </w:t>
      </w:r>
      <w:r>
        <w:rPr>
          <w:color w:val="FF0000"/>
          <w:u w:val="none"/>
        </w:rPr>
        <w:t xml:space="preserve"> für 2013</w:t>
      </w:r>
    </w:p>
    <w:p w:rsidR="000C2EA3" w:rsidRPr="00774EEC" w:rsidRDefault="000C2EA3" w:rsidP="00774EEC">
      <w:pPr>
        <w:pStyle w:val="BodyText3"/>
        <w:spacing w:line="240" w:lineRule="auto"/>
        <w:ind w:right="-480"/>
        <w:rPr>
          <w:sz w:val="24"/>
          <w:szCs w:val="24"/>
        </w:rPr>
      </w:pPr>
      <w:r w:rsidRPr="00774EEC">
        <w:rPr>
          <w:sz w:val="24"/>
          <w:szCs w:val="24"/>
        </w:rPr>
        <w:t>Steuer- und sozialversicherungsfrei nach § 3 Nr. 26 EStG für ehrenamtlich Tätige in der Jugendhilfe, Übungsleiter, Ausbilder, Erzieher, Betreuer oder vergleichbaren nebenberuflichen (künstlerischer) Tätigkeiten, Pflege alter, kranker oder behinderter Menschen im Dienst einer juristischen Person oder gemeinnütziger, mildtätiger, kirchlicher Körperschaft.</w:t>
      </w:r>
    </w:p>
    <w:p w:rsidR="000C2EA3" w:rsidRDefault="000C2EA3">
      <w:pPr>
        <w:spacing w:before="60" w:line="360" w:lineRule="auto"/>
        <w:ind w:right="-505"/>
        <w:rPr>
          <w:b/>
          <w:bCs/>
          <w:color w:val="FF0000"/>
          <w:sz w:val="28"/>
          <w:szCs w:val="28"/>
        </w:rPr>
      </w:pPr>
      <w:r>
        <w:rPr>
          <w:b/>
          <w:bCs/>
          <w:sz w:val="28"/>
          <w:szCs w:val="28"/>
        </w:rPr>
        <w:t xml:space="preserve">Jeder Übungsleiter kann die Steuervergünstigung nur einmal im Jahr bis zu  2.400 Euro beanspruchen. Die Ehrenamtspauschale wurde auf 720 Euro angehoben. </w:t>
      </w:r>
      <w:r>
        <w:rPr>
          <w:b/>
          <w:bCs/>
          <w:color w:val="FF0000"/>
          <w:sz w:val="28"/>
          <w:szCs w:val="28"/>
        </w:rPr>
        <w:t xml:space="preserve">Der Verein </w:t>
      </w:r>
      <w:r>
        <w:rPr>
          <w:b/>
          <w:bCs/>
          <w:color w:val="FF0000"/>
          <w:sz w:val="28"/>
          <w:szCs w:val="28"/>
          <w:u w:val="single"/>
        </w:rPr>
        <w:t>muss</w:t>
      </w:r>
      <w:r>
        <w:rPr>
          <w:b/>
          <w:bCs/>
          <w:color w:val="FF0000"/>
          <w:sz w:val="28"/>
          <w:szCs w:val="28"/>
        </w:rPr>
        <w:t xml:space="preserve"> sich schriftlich bestätigen lassen, dass der/die Empfänger diese Vergünstigung nicht noch bei einem anderen Auftraggeber geltend macht. (R17 Abs. 10 LStRL 2001 und 2002).</w:t>
      </w:r>
    </w:p>
    <w:p w:rsidR="000C2EA3" w:rsidRDefault="000C2EA3">
      <w:pPr>
        <w:spacing w:before="60" w:line="360" w:lineRule="auto"/>
        <w:ind w:right="-505"/>
        <w:rPr>
          <w:b/>
          <w:bCs/>
          <w:sz w:val="28"/>
          <w:szCs w:val="28"/>
        </w:rPr>
      </w:pPr>
      <w:r>
        <w:rPr>
          <w:b/>
          <w:bCs/>
          <w:sz w:val="28"/>
          <w:szCs w:val="28"/>
        </w:rPr>
        <w:t xml:space="preserve">Eine höhere Abrechnung über 450 Euro  als </w:t>
      </w:r>
      <w:r>
        <w:rPr>
          <w:b/>
          <w:bCs/>
          <w:color w:val="FF0000"/>
          <w:sz w:val="28"/>
          <w:szCs w:val="28"/>
        </w:rPr>
        <w:t xml:space="preserve">Mini-Job </w:t>
      </w:r>
      <w:r>
        <w:rPr>
          <w:b/>
          <w:bCs/>
          <w:sz w:val="28"/>
          <w:szCs w:val="28"/>
        </w:rPr>
        <w:t>– oder</w:t>
      </w:r>
      <w:r>
        <w:rPr>
          <w:b/>
          <w:bCs/>
          <w:color w:val="0000FF"/>
          <w:sz w:val="28"/>
          <w:szCs w:val="28"/>
        </w:rPr>
        <w:t xml:space="preserve"> </w:t>
      </w:r>
      <w:r>
        <w:rPr>
          <w:b/>
          <w:bCs/>
          <w:sz w:val="28"/>
          <w:szCs w:val="28"/>
        </w:rPr>
        <w:t xml:space="preserve">über eine </w:t>
      </w:r>
      <w:r>
        <w:rPr>
          <w:b/>
          <w:bCs/>
          <w:color w:val="FF0000"/>
          <w:sz w:val="28"/>
          <w:szCs w:val="28"/>
        </w:rPr>
        <w:t>Honorarrechnung</w:t>
      </w:r>
      <w:r>
        <w:rPr>
          <w:b/>
          <w:bCs/>
          <w:sz w:val="28"/>
          <w:szCs w:val="28"/>
        </w:rPr>
        <w:t xml:space="preserve"> als Selbstständige(r) ist möglich.</w:t>
      </w:r>
    </w:p>
    <w:p w:rsidR="000C2EA3" w:rsidRDefault="000C2EA3">
      <w:pPr>
        <w:spacing w:line="360" w:lineRule="auto"/>
        <w:ind w:right="-505"/>
        <w:rPr>
          <w:b/>
          <w:bCs/>
          <w:sz w:val="28"/>
          <w:szCs w:val="28"/>
        </w:rPr>
      </w:pPr>
      <w:r>
        <w:rPr>
          <w:b/>
          <w:bCs/>
          <w:sz w:val="28"/>
          <w:szCs w:val="28"/>
        </w:rPr>
        <w:t xml:space="preserve">Als „Minijob“ bis zusätzlich 450 Euro im Monat </w:t>
      </w:r>
      <w:r>
        <w:rPr>
          <w:b/>
          <w:bCs/>
          <w:color w:val="FF0000"/>
          <w:sz w:val="28"/>
          <w:szCs w:val="28"/>
        </w:rPr>
        <w:t>muss</w:t>
      </w:r>
      <w:r>
        <w:rPr>
          <w:b/>
          <w:bCs/>
          <w:sz w:val="28"/>
          <w:szCs w:val="28"/>
        </w:rPr>
        <w:t xml:space="preserve"> eine Meldung an die Minijobzentrale erfolgen. Bei einer Honorarabrechnung mit einem </w:t>
      </w:r>
      <w:r>
        <w:rPr>
          <w:b/>
          <w:bCs/>
          <w:color w:val="FF0000"/>
          <w:sz w:val="28"/>
          <w:szCs w:val="28"/>
        </w:rPr>
        <w:t>Dienstvertrag</w:t>
      </w:r>
      <w:r>
        <w:rPr>
          <w:b/>
          <w:bCs/>
          <w:sz w:val="28"/>
          <w:szCs w:val="28"/>
        </w:rPr>
        <w:t xml:space="preserve"> – als selbstständige(r) Übungsleiter/in – ist eine Gewerbeanmeldung nicht immer erforderlich. </w:t>
      </w:r>
    </w:p>
    <w:p w:rsidR="000C2EA3" w:rsidRDefault="000C2EA3">
      <w:pPr>
        <w:spacing w:line="360" w:lineRule="auto"/>
        <w:ind w:right="-505"/>
        <w:rPr>
          <w:b/>
          <w:bCs/>
          <w:i/>
          <w:iCs/>
        </w:rPr>
      </w:pPr>
      <w:r>
        <w:rPr>
          <w:b/>
          <w:bCs/>
          <w:sz w:val="28"/>
          <w:szCs w:val="28"/>
        </w:rPr>
        <w:t xml:space="preserve">Die Rechnung muss den Vorschriften (§ 14 Abs. 1a UStG) entsprechen, d.h. mindestens eine laufende Rechnungsnummer, die geleisteten Stunden, die persönliche Steuernummer des Empfängers und der Hinweis zur Mehrwertsteuer, z.B. </w:t>
      </w:r>
      <w:r>
        <w:rPr>
          <w:b/>
          <w:bCs/>
          <w:i/>
          <w:iCs/>
        </w:rPr>
        <w:t>Gem. § 19 UStG wird die Mehrwertsteuer nicht ausgewiesen.</w:t>
      </w:r>
    </w:p>
    <w:p w:rsidR="000C2EA3" w:rsidRDefault="000C2EA3">
      <w:pPr>
        <w:spacing w:line="360" w:lineRule="auto"/>
        <w:ind w:right="-505"/>
        <w:rPr>
          <w:b/>
          <w:bCs/>
          <w:i/>
          <w:iCs/>
        </w:rPr>
      </w:pPr>
      <w:r>
        <w:rPr>
          <w:b/>
          <w:bCs/>
          <w:i/>
          <w:iCs/>
        </w:rPr>
        <w:br w:type="page"/>
      </w:r>
    </w:p>
    <w:p w:rsidR="000C2EA3" w:rsidRDefault="000C2EA3">
      <w:pPr>
        <w:pStyle w:val="Heading3"/>
        <w:rPr>
          <w:sz w:val="40"/>
          <w:szCs w:val="40"/>
        </w:rPr>
      </w:pPr>
      <w:r>
        <w:rPr>
          <w:sz w:val="40"/>
          <w:szCs w:val="40"/>
        </w:rPr>
        <w:t>Einnahmen aus Vereinsaktivitäten - § 3Nr 26 a ff EStG</w:t>
      </w:r>
    </w:p>
    <w:p w:rsidR="000C2EA3" w:rsidRDefault="000C2EA3">
      <w:pPr>
        <w:spacing w:line="360" w:lineRule="auto"/>
        <w:ind w:right="-505"/>
        <w:rPr>
          <w:b/>
          <w:bCs/>
          <w:i/>
          <w:iCs/>
          <w:color w:val="0000FF"/>
          <w:sz w:val="32"/>
          <w:szCs w:val="32"/>
        </w:rPr>
      </w:pPr>
      <w:r>
        <w:rPr>
          <w:b/>
          <w:bCs/>
          <w:i/>
          <w:iCs/>
          <w:color w:val="0000FF"/>
          <w:sz w:val="32"/>
          <w:szCs w:val="32"/>
        </w:rPr>
        <w:t>Ohne Einzelnachweis für erbrachte Leistungen erhält</w:t>
      </w:r>
    </w:p>
    <w:p w:rsidR="000C2EA3" w:rsidRDefault="000C2EA3">
      <w:pPr>
        <w:spacing w:line="360" w:lineRule="auto"/>
        <w:ind w:right="-505"/>
        <w:rPr>
          <w:b/>
          <w:bCs/>
          <w:i/>
          <w:iCs/>
          <w:color w:val="0000FF"/>
          <w:sz w:val="32"/>
          <w:szCs w:val="32"/>
        </w:rPr>
      </w:pPr>
      <w:r>
        <w:rPr>
          <w:b/>
          <w:bCs/>
          <w:i/>
          <w:iCs/>
          <w:color w:val="0000FF"/>
          <w:sz w:val="32"/>
          <w:szCs w:val="32"/>
        </w:rPr>
        <w:t xml:space="preserve">Herr / Frau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0"/>
        <w:gridCol w:w="3070"/>
      </w:tblGrid>
      <w:tr w:rsidR="000C2EA3">
        <w:tc>
          <w:tcPr>
            <w:tcW w:w="3070" w:type="dxa"/>
          </w:tcPr>
          <w:p w:rsidR="000C2EA3" w:rsidRDefault="000C2EA3">
            <w:pPr>
              <w:spacing w:before="60" w:line="480" w:lineRule="auto"/>
              <w:ind w:right="-505"/>
              <w:rPr>
                <w:b/>
                <w:bCs/>
                <w:i/>
                <w:iCs/>
                <w:color w:val="0000FF"/>
                <w:sz w:val="32"/>
                <w:szCs w:val="32"/>
              </w:rPr>
            </w:pPr>
          </w:p>
        </w:tc>
        <w:tc>
          <w:tcPr>
            <w:tcW w:w="3070" w:type="dxa"/>
          </w:tcPr>
          <w:p w:rsidR="000C2EA3" w:rsidRDefault="000C2EA3">
            <w:pPr>
              <w:spacing w:before="60" w:line="480" w:lineRule="auto"/>
              <w:ind w:right="-505"/>
              <w:rPr>
                <w:b/>
                <w:bCs/>
                <w:i/>
                <w:iCs/>
                <w:color w:val="0000FF"/>
                <w:sz w:val="32"/>
                <w:szCs w:val="32"/>
              </w:rPr>
            </w:pPr>
          </w:p>
        </w:tc>
        <w:tc>
          <w:tcPr>
            <w:tcW w:w="3070" w:type="dxa"/>
          </w:tcPr>
          <w:p w:rsidR="000C2EA3" w:rsidRDefault="000C2EA3">
            <w:pPr>
              <w:spacing w:before="60" w:line="480" w:lineRule="auto"/>
              <w:ind w:right="-505"/>
              <w:rPr>
                <w:b/>
                <w:bCs/>
                <w:i/>
                <w:iCs/>
                <w:color w:val="0000FF"/>
                <w:sz w:val="32"/>
                <w:szCs w:val="32"/>
              </w:rPr>
            </w:pPr>
          </w:p>
        </w:tc>
      </w:tr>
      <w:tr w:rsidR="000C2EA3">
        <w:tc>
          <w:tcPr>
            <w:tcW w:w="3070" w:type="dxa"/>
          </w:tcPr>
          <w:p w:rsidR="000C2EA3" w:rsidRDefault="000C2EA3">
            <w:pPr>
              <w:pStyle w:val="Heading4"/>
              <w:tabs>
                <w:tab w:val="center" w:pos="1717"/>
              </w:tabs>
              <w:spacing w:line="240" w:lineRule="auto"/>
              <w:rPr>
                <w:sz w:val="32"/>
                <w:szCs w:val="32"/>
              </w:rPr>
            </w:pPr>
            <w:r>
              <w:rPr>
                <w:sz w:val="32"/>
                <w:szCs w:val="32"/>
              </w:rPr>
              <w:t>Name</w:t>
            </w:r>
            <w:r>
              <w:rPr>
                <w:sz w:val="32"/>
                <w:szCs w:val="32"/>
              </w:rPr>
              <w:tab/>
            </w:r>
          </w:p>
        </w:tc>
        <w:tc>
          <w:tcPr>
            <w:tcW w:w="3070" w:type="dxa"/>
          </w:tcPr>
          <w:p w:rsidR="000C2EA3" w:rsidRDefault="000C2EA3">
            <w:pPr>
              <w:spacing w:before="60"/>
              <w:ind w:right="-505"/>
              <w:rPr>
                <w:b/>
                <w:bCs/>
                <w:i/>
                <w:iCs/>
                <w:color w:val="0000FF"/>
                <w:sz w:val="32"/>
                <w:szCs w:val="32"/>
              </w:rPr>
            </w:pPr>
            <w:r>
              <w:rPr>
                <w:b/>
                <w:bCs/>
                <w:i/>
                <w:iCs/>
                <w:color w:val="0000FF"/>
                <w:sz w:val="32"/>
                <w:szCs w:val="32"/>
              </w:rPr>
              <w:t>Vorname</w:t>
            </w:r>
          </w:p>
        </w:tc>
        <w:tc>
          <w:tcPr>
            <w:tcW w:w="3070" w:type="dxa"/>
          </w:tcPr>
          <w:p w:rsidR="000C2EA3" w:rsidRDefault="000C2EA3">
            <w:pPr>
              <w:spacing w:before="60"/>
              <w:ind w:right="-505"/>
              <w:rPr>
                <w:b/>
                <w:bCs/>
                <w:i/>
                <w:iCs/>
                <w:color w:val="0000FF"/>
                <w:sz w:val="32"/>
                <w:szCs w:val="32"/>
              </w:rPr>
            </w:pPr>
            <w:r>
              <w:rPr>
                <w:b/>
                <w:bCs/>
                <w:i/>
                <w:iCs/>
                <w:color w:val="0000FF"/>
                <w:sz w:val="32"/>
                <w:szCs w:val="32"/>
              </w:rPr>
              <w:t>Geb. Datum</w:t>
            </w:r>
          </w:p>
        </w:tc>
      </w:tr>
      <w:tr w:rsidR="000C2EA3">
        <w:tc>
          <w:tcPr>
            <w:tcW w:w="3070" w:type="dxa"/>
          </w:tcPr>
          <w:p w:rsidR="000C2EA3" w:rsidRDefault="000C2EA3">
            <w:pPr>
              <w:spacing w:before="60" w:line="360" w:lineRule="auto"/>
              <w:ind w:right="-505"/>
              <w:rPr>
                <w:b/>
                <w:bCs/>
                <w:i/>
                <w:iCs/>
                <w:color w:val="0000FF"/>
                <w:sz w:val="32"/>
                <w:szCs w:val="32"/>
              </w:rPr>
            </w:pPr>
          </w:p>
        </w:tc>
        <w:tc>
          <w:tcPr>
            <w:tcW w:w="3070" w:type="dxa"/>
          </w:tcPr>
          <w:p w:rsidR="000C2EA3" w:rsidRDefault="000C2EA3">
            <w:pPr>
              <w:spacing w:before="60" w:line="360" w:lineRule="auto"/>
              <w:ind w:right="-505"/>
              <w:rPr>
                <w:b/>
                <w:bCs/>
                <w:i/>
                <w:iCs/>
                <w:color w:val="0000FF"/>
                <w:sz w:val="32"/>
                <w:szCs w:val="32"/>
              </w:rPr>
            </w:pPr>
          </w:p>
        </w:tc>
        <w:tc>
          <w:tcPr>
            <w:tcW w:w="3070" w:type="dxa"/>
          </w:tcPr>
          <w:p w:rsidR="000C2EA3" w:rsidRDefault="000C2EA3">
            <w:pPr>
              <w:spacing w:before="60" w:line="360" w:lineRule="auto"/>
              <w:ind w:right="-505"/>
              <w:rPr>
                <w:b/>
                <w:bCs/>
                <w:i/>
                <w:iCs/>
                <w:color w:val="0000FF"/>
                <w:sz w:val="32"/>
                <w:szCs w:val="32"/>
              </w:rPr>
            </w:pPr>
          </w:p>
        </w:tc>
      </w:tr>
      <w:tr w:rsidR="000C2EA3">
        <w:trPr>
          <w:trHeight w:val="391"/>
        </w:trPr>
        <w:tc>
          <w:tcPr>
            <w:tcW w:w="3070" w:type="dxa"/>
          </w:tcPr>
          <w:p w:rsidR="000C2EA3" w:rsidRDefault="000C2EA3">
            <w:pPr>
              <w:spacing w:before="60"/>
              <w:ind w:right="-505"/>
              <w:rPr>
                <w:b/>
                <w:bCs/>
                <w:i/>
                <w:iCs/>
                <w:color w:val="0000FF"/>
                <w:sz w:val="32"/>
                <w:szCs w:val="32"/>
              </w:rPr>
            </w:pPr>
            <w:r>
              <w:rPr>
                <w:b/>
                <w:bCs/>
                <w:i/>
                <w:iCs/>
                <w:color w:val="0000FF"/>
                <w:sz w:val="32"/>
                <w:szCs w:val="32"/>
              </w:rPr>
              <w:t xml:space="preserve">Straße </w:t>
            </w:r>
            <w:r>
              <w:rPr>
                <w:b/>
                <w:bCs/>
                <w:i/>
                <w:iCs/>
                <w:color w:val="0000FF"/>
              </w:rPr>
              <w:t>Hausnr.</w:t>
            </w:r>
          </w:p>
        </w:tc>
        <w:tc>
          <w:tcPr>
            <w:tcW w:w="3070" w:type="dxa"/>
          </w:tcPr>
          <w:p w:rsidR="000C2EA3" w:rsidRDefault="000C2EA3">
            <w:pPr>
              <w:spacing w:before="60"/>
              <w:ind w:right="-505"/>
              <w:rPr>
                <w:b/>
                <w:bCs/>
                <w:i/>
                <w:iCs/>
                <w:color w:val="0000FF"/>
                <w:sz w:val="32"/>
                <w:szCs w:val="32"/>
              </w:rPr>
            </w:pPr>
            <w:r>
              <w:rPr>
                <w:b/>
                <w:bCs/>
                <w:i/>
                <w:iCs/>
                <w:color w:val="0000FF"/>
                <w:sz w:val="32"/>
                <w:szCs w:val="32"/>
              </w:rPr>
              <w:t>PLZ</w:t>
            </w:r>
          </w:p>
        </w:tc>
        <w:tc>
          <w:tcPr>
            <w:tcW w:w="3070" w:type="dxa"/>
          </w:tcPr>
          <w:p w:rsidR="000C2EA3" w:rsidRDefault="000C2EA3">
            <w:pPr>
              <w:spacing w:before="60"/>
              <w:ind w:right="-505"/>
              <w:rPr>
                <w:b/>
                <w:bCs/>
                <w:i/>
                <w:iCs/>
                <w:color w:val="0000FF"/>
                <w:sz w:val="32"/>
                <w:szCs w:val="32"/>
              </w:rPr>
            </w:pPr>
            <w:r>
              <w:rPr>
                <w:b/>
                <w:bCs/>
                <w:i/>
                <w:iCs/>
                <w:color w:val="0000FF"/>
                <w:sz w:val="32"/>
                <w:szCs w:val="32"/>
              </w:rPr>
              <w:t>Ort</w:t>
            </w:r>
          </w:p>
        </w:tc>
      </w:tr>
      <w:tr w:rsidR="000C2EA3">
        <w:tc>
          <w:tcPr>
            <w:tcW w:w="3070" w:type="dxa"/>
          </w:tcPr>
          <w:p w:rsidR="000C2EA3" w:rsidRDefault="000C2EA3">
            <w:pPr>
              <w:spacing w:before="60" w:line="480" w:lineRule="auto"/>
              <w:jc w:val="right"/>
              <w:rPr>
                <w:b/>
                <w:bCs/>
                <w:i/>
                <w:iCs/>
                <w:color w:val="0000FF"/>
                <w:sz w:val="32"/>
                <w:szCs w:val="32"/>
              </w:rPr>
            </w:pPr>
            <w:r>
              <w:rPr>
                <w:b/>
                <w:bCs/>
                <w:i/>
                <w:iCs/>
                <w:color w:val="0000FF"/>
                <w:sz w:val="32"/>
                <w:szCs w:val="32"/>
              </w:rPr>
              <w:t>Steuer Nr.:.</w:t>
            </w:r>
          </w:p>
        </w:tc>
        <w:tc>
          <w:tcPr>
            <w:tcW w:w="3070" w:type="dxa"/>
          </w:tcPr>
          <w:p w:rsidR="000C2EA3" w:rsidRDefault="000C2EA3">
            <w:pPr>
              <w:spacing w:before="60" w:line="480" w:lineRule="auto"/>
              <w:ind w:right="-505"/>
              <w:rPr>
                <w:b/>
                <w:bCs/>
                <w:i/>
                <w:iCs/>
                <w:color w:val="0000FF"/>
                <w:sz w:val="32"/>
                <w:szCs w:val="32"/>
              </w:rPr>
            </w:pPr>
          </w:p>
        </w:tc>
        <w:tc>
          <w:tcPr>
            <w:tcW w:w="3070" w:type="dxa"/>
          </w:tcPr>
          <w:p w:rsidR="000C2EA3" w:rsidRDefault="000C2EA3">
            <w:pPr>
              <w:spacing w:before="60"/>
              <w:ind w:right="-505"/>
              <w:rPr>
                <w:b/>
                <w:bCs/>
                <w:i/>
                <w:iCs/>
                <w:color w:val="0000FF"/>
                <w:sz w:val="32"/>
                <w:szCs w:val="32"/>
              </w:rPr>
            </w:pPr>
            <w:r>
              <w:rPr>
                <w:b/>
                <w:bCs/>
                <w:i/>
                <w:iCs/>
              </w:rPr>
              <w:t>Gem. § 19 UStG wird die Mehrwertsteuer nicht ausgewiesen</w:t>
            </w:r>
          </w:p>
        </w:tc>
      </w:tr>
    </w:tbl>
    <w:p w:rsidR="000C2EA3" w:rsidRDefault="000C2EA3">
      <w:pPr>
        <w:spacing w:before="120" w:line="360" w:lineRule="auto"/>
        <w:ind w:right="-505"/>
        <w:rPr>
          <w:b/>
          <w:bCs/>
          <w:i/>
          <w:iCs/>
          <w:color w:val="0000FF"/>
        </w:rPr>
      </w:pPr>
      <w:r>
        <w:rPr>
          <w:b/>
          <w:bCs/>
          <w:i/>
          <w:iCs/>
          <w:color w:val="0000FF"/>
          <w:sz w:val="32"/>
          <w:szCs w:val="32"/>
        </w:rPr>
        <w:t xml:space="preserve">die </w:t>
      </w:r>
      <w:r>
        <w:rPr>
          <w:b/>
          <w:bCs/>
          <w:i/>
          <w:iCs/>
          <w:color w:val="0000FF"/>
          <w:sz w:val="32"/>
          <w:szCs w:val="32"/>
          <w:u w:val="single"/>
        </w:rPr>
        <w:t>steuerfreie</w:t>
      </w:r>
      <w:r>
        <w:rPr>
          <w:b/>
          <w:bCs/>
          <w:i/>
          <w:iCs/>
          <w:color w:val="0000FF"/>
          <w:sz w:val="32"/>
          <w:szCs w:val="32"/>
        </w:rPr>
        <w:t xml:space="preserve"> Aufwandspauschale für das Jahr _______ in Höhe von  </w:t>
      </w:r>
    </w:p>
    <w:p w:rsidR="000C2EA3" w:rsidRDefault="000C2EA3">
      <w:pPr>
        <w:spacing w:line="360" w:lineRule="auto"/>
        <w:ind w:right="-505"/>
        <w:jc w:val="center"/>
        <w:rPr>
          <w:b/>
          <w:bCs/>
          <w:i/>
          <w:iCs/>
          <w:color w:val="0000FF"/>
          <w:sz w:val="40"/>
          <w:szCs w:val="40"/>
        </w:rPr>
      </w:pPr>
      <w:r>
        <w:rPr>
          <w:b/>
          <w:bCs/>
          <w:i/>
          <w:iCs/>
          <w:color w:val="0000FF"/>
          <w:sz w:val="40"/>
          <w:szCs w:val="40"/>
        </w:rPr>
        <w:t>720 € ( Fünfhundert €uro )</w:t>
      </w:r>
    </w:p>
    <w:p w:rsidR="000C2EA3" w:rsidRDefault="000C2EA3">
      <w:pPr>
        <w:spacing w:line="360" w:lineRule="auto"/>
        <w:ind w:right="-505"/>
        <w:rPr>
          <w:b/>
          <w:bCs/>
          <w:i/>
          <w:iCs/>
          <w:color w:val="0000FF"/>
          <w:sz w:val="32"/>
          <w:szCs w:val="32"/>
        </w:rPr>
      </w:pPr>
      <w:r>
        <w:rPr>
          <w:b/>
          <w:bCs/>
          <w:i/>
          <w:iCs/>
          <w:color w:val="0000FF"/>
          <w:sz w:val="32"/>
          <w:szCs w:val="32"/>
        </w:rPr>
        <w:t xml:space="preserve">Höhere Ausgaben müssen mit Einzelnachweisen erbracht werden. </w:t>
      </w:r>
    </w:p>
    <w:p w:rsidR="000C2EA3" w:rsidRDefault="000C2EA3">
      <w:pPr>
        <w:ind w:right="-505"/>
        <w:rPr>
          <w:b/>
          <w:bCs/>
          <w:i/>
          <w:iCs/>
          <w:color w:val="0000FF"/>
          <w:sz w:val="32"/>
          <w:szCs w:val="32"/>
        </w:rPr>
      </w:pPr>
      <w:r>
        <w:rPr>
          <w:b/>
          <w:bCs/>
          <w:i/>
          <w:iCs/>
          <w:color w:val="0000FF"/>
          <w:sz w:val="32"/>
          <w:szCs w:val="32"/>
        </w:rPr>
        <w:t xml:space="preserve">Dieser Vordruck dient als Nachweis und zur Vorlage bei der persönlichen Steuererklärung über die Vereinsaktivitäten. </w:t>
      </w:r>
    </w:p>
    <w:p w:rsidR="000C2EA3" w:rsidRDefault="000C2EA3">
      <w:pPr>
        <w:ind w:right="-505"/>
        <w:rPr>
          <w:b/>
          <w:bCs/>
          <w:i/>
          <w:iCs/>
          <w:color w:val="0000FF"/>
          <w:sz w:val="32"/>
          <w:szCs w:val="32"/>
        </w:rPr>
      </w:pPr>
      <w:r>
        <w:rPr>
          <w:b/>
          <w:bCs/>
          <w:i/>
          <w:iCs/>
          <w:color w:val="0000FF"/>
          <w:sz w:val="32"/>
          <w:szCs w:val="32"/>
        </w:rPr>
        <w:t>Ein weiterer Freibetrag, z.B. als Übungsleiter/in kann nur für andere Tätigkeiten geltend gemacht werden.</w:t>
      </w:r>
    </w:p>
    <w:p w:rsidR="000C2EA3" w:rsidRDefault="000C2EA3">
      <w:pPr>
        <w:spacing w:line="360" w:lineRule="auto"/>
        <w:ind w:right="-505"/>
        <w:jc w:val="right"/>
        <w:rPr>
          <w:i/>
          <w:iCs/>
          <w:color w:val="0000FF"/>
          <w:sz w:val="28"/>
          <w:szCs w:val="28"/>
        </w:rPr>
      </w:pPr>
      <w:r>
        <w:rPr>
          <w:i/>
          <w:iCs/>
          <w:color w:val="0000FF"/>
          <w:sz w:val="28"/>
          <w:szCs w:val="28"/>
        </w:rPr>
        <w:t xml:space="preserve">Unterschrift  Verein:  </w:t>
      </w:r>
      <w:r>
        <w:rPr>
          <w:b/>
          <w:bCs/>
          <w:i/>
          <w:iCs/>
          <w:color w:val="0000FF"/>
          <w:sz w:val="28"/>
          <w:szCs w:val="28"/>
        </w:rPr>
        <w:tab/>
      </w:r>
      <w:r>
        <w:rPr>
          <w:i/>
          <w:iCs/>
          <w:color w:val="0000FF"/>
          <w:sz w:val="28"/>
          <w:szCs w:val="28"/>
        </w:rPr>
        <w:t>Stempel:</w:t>
      </w:r>
    </w:p>
    <w:p w:rsidR="000C2EA3" w:rsidRDefault="000C2EA3">
      <w:pPr>
        <w:spacing w:line="360" w:lineRule="auto"/>
        <w:ind w:right="-505"/>
        <w:rPr>
          <w:i/>
          <w:iCs/>
          <w:color w:val="0000FF"/>
          <w:sz w:val="28"/>
          <w:szCs w:val="28"/>
        </w:rPr>
      </w:pPr>
      <w:r>
        <w:rPr>
          <w:i/>
          <w:iCs/>
          <w:color w:val="0000FF"/>
          <w:sz w:val="28"/>
          <w:szCs w:val="28"/>
        </w:rPr>
        <w:t xml:space="preserve">Dem Verein wurde die Gemeinnützigkeit mit Bescheid vom ______ SteuerNr___________ durch das Finanzamt____________ bestätigt. </w:t>
      </w:r>
    </w:p>
    <w:p w:rsidR="000C2EA3" w:rsidRDefault="000C2EA3">
      <w:pPr>
        <w:ind w:right="-505"/>
        <w:rPr>
          <w:i/>
          <w:iCs/>
          <w:color w:val="0000FF"/>
          <w:sz w:val="28"/>
          <w:szCs w:val="28"/>
        </w:rPr>
      </w:pPr>
    </w:p>
    <w:p w:rsidR="000C2EA3" w:rsidRDefault="000C2EA3">
      <w:pPr>
        <w:pBdr>
          <w:top w:val="single" w:sz="4" w:space="1" w:color="auto"/>
          <w:left w:val="single" w:sz="4" w:space="27" w:color="auto"/>
          <w:bottom w:val="single" w:sz="4" w:space="1" w:color="auto"/>
          <w:right w:val="single" w:sz="4" w:space="31" w:color="auto"/>
        </w:pBdr>
        <w:ind w:left="360" w:right="-505" w:hanging="360"/>
        <w:jc w:val="center"/>
        <w:rPr>
          <w:b/>
          <w:bCs/>
          <w:i/>
          <w:iCs/>
          <w:color w:val="FF0000"/>
          <w:sz w:val="28"/>
          <w:szCs w:val="28"/>
        </w:rPr>
      </w:pPr>
      <w:r>
        <w:rPr>
          <w:b/>
          <w:bCs/>
          <w:i/>
          <w:iCs/>
          <w:sz w:val="28"/>
          <w:szCs w:val="28"/>
        </w:rPr>
        <w:t>Sozialversicherung:</w:t>
      </w:r>
      <w:r>
        <w:rPr>
          <w:b/>
          <w:bCs/>
          <w:i/>
          <w:iCs/>
          <w:color w:val="FF0000"/>
          <w:sz w:val="28"/>
          <w:szCs w:val="28"/>
        </w:rPr>
        <w:t xml:space="preserve"> </w:t>
      </w:r>
      <w:r>
        <w:rPr>
          <w:b/>
          <w:bCs/>
          <w:i/>
          <w:iCs/>
          <w:color w:val="FF0000"/>
          <w:sz w:val="28"/>
          <w:szCs w:val="28"/>
        </w:rPr>
        <w:br/>
        <w:t xml:space="preserve">über den Pauschalbetrag hinaus sind nur sozialversicherungsfrei, die mit Kostenbelegen, Telefon, Porto, Arbeitskleidung etc. belegt werden. </w:t>
      </w:r>
    </w:p>
    <w:p w:rsidR="000C2EA3" w:rsidRDefault="000C2EA3" w:rsidP="008252F7">
      <w:pPr>
        <w:pBdr>
          <w:top w:val="dashSmallGap" w:sz="4" w:space="1" w:color="auto" w:shadow="1"/>
          <w:left w:val="dashSmallGap" w:sz="4" w:space="4" w:color="auto" w:shadow="1"/>
          <w:bottom w:val="dashSmallGap" w:sz="4" w:space="1" w:color="auto" w:shadow="1"/>
          <w:right w:val="dashSmallGap" w:sz="4" w:space="4" w:color="auto" w:shadow="1"/>
        </w:pBdr>
        <w:spacing w:before="480"/>
        <w:ind w:right="-505"/>
        <w:jc w:val="center"/>
        <w:rPr>
          <w:b/>
          <w:bCs/>
          <w:i/>
          <w:iCs/>
          <w:color w:val="FF0000"/>
        </w:rPr>
      </w:pPr>
      <w:r>
        <w:rPr>
          <w:b/>
          <w:bCs/>
          <w:i/>
          <w:iCs/>
          <w:sz w:val="28"/>
          <w:szCs w:val="28"/>
        </w:rPr>
        <w:t xml:space="preserve">Bestätigung: </w:t>
      </w:r>
      <w:r>
        <w:rPr>
          <w:b/>
          <w:bCs/>
          <w:i/>
          <w:iCs/>
          <w:color w:val="FF0000"/>
        </w:rPr>
        <w:t xml:space="preserve"> Es wird bestätigt, dass dieser Freibetrag nicht bei einer anderen Organisation für dieses Jahr beantragt wurde.</w:t>
      </w:r>
    </w:p>
    <w:p w:rsidR="000C2EA3" w:rsidRPr="0028306D" w:rsidRDefault="000C2EA3" w:rsidP="008252F7">
      <w:pPr>
        <w:pBdr>
          <w:top w:val="dashSmallGap" w:sz="4" w:space="1" w:color="auto" w:shadow="1"/>
          <w:left w:val="dashSmallGap" w:sz="4" w:space="4" w:color="auto" w:shadow="1"/>
          <w:bottom w:val="dashSmallGap" w:sz="4" w:space="1" w:color="auto" w:shadow="1"/>
          <w:right w:val="dashSmallGap" w:sz="4" w:space="4" w:color="auto" w:shadow="1"/>
        </w:pBdr>
        <w:spacing w:before="480"/>
        <w:ind w:right="-505"/>
        <w:jc w:val="center"/>
        <w:rPr>
          <w:b/>
          <w:bCs/>
          <w:i/>
          <w:iCs/>
          <w:color w:val="FF0000"/>
        </w:rPr>
      </w:pPr>
      <w:r>
        <w:rPr>
          <w:b/>
          <w:bCs/>
          <w:i/>
          <w:iCs/>
          <w:color w:val="FF0000"/>
        </w:rPr>
        <w:t xml:space="preserve">____________________________Unterschrift  </w:t>
      </w:r>
    </w:p>
    <w:p w:rsidR="000C2EA3" w:rsidRDefault="000C2EA3">
      <w:pPr>
        <w:jc w:val="right"/>
        <w:rPr>
          <w:rFonts w:eastAsia="MS Mincho"/>
          <w:b/>
          <w:bCs/>
        </w:rPr>
      </w:pPr>
      <w:r>
        <w:rPr>
          <w:sz w:val="26"/>
          <w:szCs w:val="26"/>
        </w:rPr>
        <w:br w:type="page"/>
      </w:r>
      <w:r>
        <w:rPr>
          <w:rFonts w:eastAsia="MS Mincho"/>
          <w:b/>
          <w:bCs/>
          <w:color w:val="FF0000"/>
          <w:sz w:val="28"/>
          <w:szCs w:val="28"/>
        </w:rPr>
        <w:t>Arbeitnehmer</w:t>
      </w:r>
      <w:r>
        <w:rPr>
          <w:rFonts w:eastAsia="MS Mincho"/>
          <w:b/>
          <w:bCs/>
        </w:rPr>
        <w:t xml:space="preserve"> des Vereins monatlicher Freibetrag max. 200 € ( § 3 Nr. 26 EStG)</w:t>
      </w:r>
    </w:p>
    <w:p w:rsidR="000C2EA3" w:rsidRDefault="000C2EA3">
      <w:pPr>
        <w:pStyle w:val="PlainText"/>
        <w:tabs>
          <w:tab w:val="right" w:pos="4500"/>
        </w:tabs>
        <w:spacing w:before="240" w:line="360" w:lineRule="auto"/>
        <w:rPr>
          <w:rFonts w:eastAsia="MS Mincho"/>
          <w:b/>
          <w:bCs/>
        </w:rPr>
      </w:pPr>
      <w:r>
        <w:rPr>
          <w:noProof/>
          <w:lang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4.5pt;margin-top:213.4pt;width:486pt;height:45pt;rotation:90;z-index:251655680" fillcolor="red">
            <v:shadow color="#868686"/>
            <v:textpath style="font-family:&quot;Arial Black&quot;;v-rotate-letters:t;v-text-kern:t" trim="t" fitpath="t" string="Arbeitnehmer"/>
          </v:shape>
        </w:pict>
      </w:r>
      <w:r>
        <w:rPr>
          <w:rFonts w:eastAsia="MS Mincho"/>
          <w:b/>
          <w:bCs/>
        </w:rPr>
        <w:t>Betriebsnummer des Vereins:</w:t>
      </w:r>
      <w:r>
        <w:rPr>
          <w:rFonts w:eastAsia="MS Mincho"/>
          <w:b/>
          <w:bCs/>
          <w:u w:val="single"/>
        </w:rPr>
        <w:tab/>
      </w:r>
    </w:p>
    <w:p w:rsidR="000C2EA3" w:rsidRDefault="000C2EA3">
      <w:pPr>
        <w:pStyle w:val="PlainText"/>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eastAsia="MS Mincho"/>
          <w:b/>
          <w:bCs/>
          <w:sz w:val="24"/>
          <w:szCs w:val="24"/>
        </w:rPr>
      </w:pPr>
      <w:r>
        <w:rPr>
          <w:rFonts w:eastAsia="MS Mincho"/>
          <w:b/>
          <w:bCs/>
          <w:sz w:val="24"/>
          <w:szCs w:val="24"/>
        </w:rPr>
        <w:t xml:space="preserve">Arbeitsvertrag zwischen Verein und Helfer/Übungsleiter/in als geringfügig Beschäftigte(r) </w:t>
      </w:r>
    </w:p>
    <w:p w:rsidR="000C2EA3" w:rsidRDefault="000C2EA3">
      <w:pPr>
        <w:pStyle w:val="PlainText"/>
        <w:rPr>
          <w:rFonts w:eastAsia="MS Mincho"/>
          <w:b/>
          <w:bCs/>
        </w:rPr>
      </w:pPr>
    </w:p>
    <w:p w:rsidR="000C2EA3" w:rsidRDefault="000C2EA3">
      <w:pPr>
        <w:pStyle w:val="PlainText"/>
        <w:tabs>
          <w:tab w:val="right" w:pos="7920"/>
        </w:tabs>
        <w:rPr>
          <w:rFonts w:eastAsia="MS Mincho"/>
          <w:b/>
          <w:bCs/>
        </w:rPr>
      </w:pPr>
      <w:r>
        <w:rPr>
          <w:rFonts w:eastAsia="MS Mincho"/>
          <w:b/>
          <w:bCs/>
        </w:rPr>
        <w:t>Vereinsname:</w:t>
      </w:r>
      <w:r>
        <w:rPr>
          <w:rFonts w:eastAsia="MS Mincho"/>
          <w:b/>
          <w:bCs/>
          <w:u w:val="single"/>
        </w:rPr>
        <w:tab/>
      </w:r>
      <w:r>
        <w:rPr>
          <w:rFonts w:eastAsia="MS Mincho"/>
          <w:b/>
          <w:bCs/>
          <w:u w:val="single"/>
        </w:rPr>
        <w:tab/>
      </w:r>
    </w:p>
    <w:p w:rsidR="000C2EA3" w:rsidRDefault="000C2EA3">
      <w:pPr>
        <w:pStyle w:val="PlainText"/>
        <w:rPr>
          <w:rFonts w:eastAsia="MS Mincho"/>
          <w:b/>
          <w:bCs/>
        </w:rPr>
      </w:pPr>
    </w:p>
    <w:p w:rsidR="000C2EA3" w:rsidRDefault="000C2EA3">
      <w:pPr>
        <w:pStyle w:val="PlainText"/>
        <w:tabs>
          <w:tab w:val="right" w:pos="8460"/>
        </w:tabs>
        <w:rPr>
          <w:rFonts w:eastAsia="MS Mincho"/>
          <w:b/>
          <w:bCs/>
        </w:rPr>
      </w:pPr>
      <w:r>
        <w:rPr>
          <w:rFonts w:eastAsia="MS Mincho"/>
          <w:b/>
          <w:bCs/>
        </w:rPr>
        <w:t>Vereinsvorsitzende(r) :</w:t>
      </w:r>
      <w:r>
        <w:rPr>
          <w:rFonts w:eastAsia="MS Mincho"/>
          <w:b/>
          <w:bCs/>
          <w:u w:val="single"/>
        </w:rPr>
        <w:tab/>
      </w:r>
    </w:p>
    <w:p w:rsidR="000C2EA3" w:rsidRDefault="000C2EA3">
      <w:pPr>
        <w:pStyle w:val="PlainText"/>
        <w:rPr>
          <w:rFonts w:eastAsia="MS Mincho"/>
          <w:b/>
          <w:bCs/>
        </w:rPr>
      </w:pPr>
    </w:p>
    <w:p w:rsidR="000C2EA3" w:rsidRDefault="000C2EA3">
      <w:pPr>
        <w:pStyle w:val="PlainText"/>
        <w:tabs>
          <w:tab w:val="right" w:pos="8460"/>
        </w:tabs>
        <w:rPr>
          <w:rFonts w:eastAsia="MS Mincho"/>
          <w:b/>
          <w:bCs/>
          <w:u w:val="single"/>
        </w:rPr>
      </w:pPr>
      <w:r>
        <w:rPr>
          <w:rFonts w:eastAsia="MS Mincho"/>
          <w:b/>
          <w:bCs/>
        </w:rPr>
        <w:t>Anschrift des Vereins:</w:t>
      </w:r>
      <w:r>
        <w:rPr>
          <w:rFonts w:eastAsia="MS Mincho"/>
          <w:b/>
          <w:bCs/>
          <w:u w:val="single"/>
        </w:rPr>
        <w:tab/>
      </w:r>
      <w:r>
        <w:rPr>
          <w:rFonts w:eastAsia="MS Mincho"/>
          <w:b/>
          <w:bCs/>
          <w:u w:val="single"/>
        </w:rPr>
        <w:tab/>
      </w:r>
      <w:r>
        <w:rPr>
          <w:rFonts w:eastAsia="MS Mincho"/>
          <w:b/>
          <w:bCs/>
          <w:u w:val="single"/>
        </w:rPr>
        <w:tab/>
      </w:r>
    </w:p>
    <w:p w:rsidR="000C2EA3" w:rsidRDefault="000C2EA3">
      <w:pPr>
        <w:pStyle w:val="PlainText"/>
        <w:tabs>
          <w:tab w:val="right" w:pos="8460"/>
        </w:tabs>
        <w:rPr>
          <w:rFonts w:eastAsia="MS Mincho"/>
          <w:b/>
          <w:bCs/>
          <w:u w:val="single"/>
        </w:rPr>
      </w:pPr>
    </w:p>
    <w:p w:rsidR="000C2EA3" w:rsidRDefault="000C2EA3">
      <w:pPr>
        <w:pStyle w:val="PlainText"/>
        <w:tabs>
          <w:tab w:val="right" w:pos="8640"/>
        </w:tabs>
        <w:rPr>
          <w:rFonts w:eastAsia="MS Mincho"/>
          <w:b/>
          <w:bCs/>
        </w:rPr>
      </w:pPr>
      <w:r>
        <w:rPr>
          <w:rFonts w:eastAsia="MS Mincho"/>
          <w:b/>
          <w:bCs/>
        </w:rPr>
        <w:t>Zwischen vorgenanntem Verein, vertreten durch den</w:t>
      </w:r>
      <w:r>
        <w:rPr>
          <w:rFonts w:eastAsia="MS Mincho"/>
          <w:b/>
          <w:bCs/>
          <w:u w:val="single"/>
        </w:rPr>
        <w:tab/>
      </w:r>
      <w:r>
        <w:rPr>
          <w:rFonts w:eastAsia="MS Mincho"/>
          <w:b/>
          <w:bCs/>
          <w:u w:val="single"/>
        </w:rPr>
        <w:br/>
      </w:r>
      <w:r>
        <w:rPr>
          <w:rFonts w:eastAsia="MS Mincho"/>
          <w:b/>
          <w:bCs/>
        </w:rPr>
        <w:t>und dem/der Übungsleiter/in</w:t>
      </w:r>
    </w:p>
    <w:p w:rsidR="000C2EA3" w:rsidRDefault="000C2EA3">
      <w:pPr>
        <w:pStyle w:val="PlainText"/>
        <w:rPr>
          <w:rFonts w:eastAsia="MS Mincho"/>
        </w:rPr>
      </w:pPr>
    </w:p>
    <w:p w:rsidR="000C2EA3" w:rsidRDefault="000C2EA3">
      <w:pPr>
        <w:pStyle w:val="PlainText"/>
        <w:tabs>
          <w:tab w:val="right" w:pos="8460"/>
        </w:tabs>
        <w:spacing w:line="360" w:lineRule="auto"/>
        <w:rPr>
          <w:rFonts w:eastAsia="MS Mincho"/>
          <w:b/>
          <w:bCs/>
          <w:u w:val="single"/>
        </w:rPr>
      </w:pPr>
      <w:r>
        <w:rPr>
          <w:rFonts w:eastAsia="MS Mincho"/>
          <w:b/>
          <w:bCs/>
        </w:rPr>
        <w:t>Name:</w:t>
      </w:r>
      <w:r>
        <w:rPr>
          <w:rFonts w:eastAsia="MS Mincho"/>
          <w:b/>
          <w:bCs/>
          <w:u w:val="single"/>
        </w:rPr>
        <w:tab/>
      </w:r>
      <w:r>
        <w:rPr>
          <w:rFonts w:eastAsia="MS Mincho"/>
          <w:b/>
          <w:bCs/>
          <w:u w:val="single"/>
        </w:rPr>
        <w:tab/>
      </w:r>
    </w:p>
    <w:p w:rsidR="000C2EA3" w:rsidRDefault="000C2EA3">
      <w:pPr>
        <w:pStyle w:val="PlainText"/>
        <w:tabs>
          <w:tab w:val="right" w:pos="8460"/>
        </w:tabs>
        <w:spacing w:line="360" w:lineRule="auto"/>
        <w:rPr>
          <w:rFonts w:eastAsia="MS Mincho"/>
          <w:b/>
          <w:bCs/>
          <w:u w:val="single"/>
        </w:rPr>
      </w:pPr>
      <w:r>
        <w:rPr>
          <w:rFonts w:eastAsia="MS Mincho"/>
          <w:b/>
          <w:bCs/>
        </w:rPr>
        <w:t>Anschrift:</w:t>
      </w:r>
      <w:r>
        <w:rPr>
          <w:rFonts w:eastAsia="MS Mincho"/>
          <w:b/>
          <w:bCs/>
          <w:u w:val="single"/>
        </w:rPr>
        <w:tab/>
      </w:r>
      <w:r>
        <w:rPr>
          <w:rFonts w:eastAsia="MS Mincho"/>
          <w:b/>
          <w:bCs/>
          <w:u w:val="single"/>
        </w:rPr>
        <w:tab/>
      </w:r>
      <w:r>
        <w:rPr>
          <w:rFonts w:eastAsia="MS Mincho"/>
          <w:b/>
          <w:bCs/>
          <w:u w:val="single"/>
        </w:rPr>
        <w:tab/>
      </w:r>
    </w:p>
    <w:p w:rsidR="000C2EA3" w:rsidRDefault="000C2EA3">
      <w:pPr>
        <w:pStyle w:val="PlainText"/>
        <w:tabs>
          <w:tab w:val="right" w:pos="8460"/>
        </w:tabs>
        <w:spacing w:line="360" w:lineRule="auto"/>
        <w:rPr>
          <w:rFonts w:eastAsia="MS Mincho"/>
          <w:b/>
          <w:bCs/>
        </w:rPr>
      </w:pPr>
      <w:r>
        <w:rPr>
          <w:rFonts w:eastAsia="MS Mincho"/>
          <w:b/>
          <w:bCs/>
          <w:u w:val="single"/>
        </w:rPr>
        <w:t>Sozialversicherungsnummer:</w:t>
      </w:r>
      <w:r>
        <w:rPr>
          <w:rFonts w:eastAsia="MS Mincho"/>
          <w:b/>
          <w:bCs/>
          <w:u w:val="single"/>
        </w:rPr>
        <w:tab/>
      </w:r>
      <w:r>
        <w:rPr>
          <w:rFonts w:eastAsia="MS Mincho"/>
          <w:b/>
          <w:bCs/>
          <w:u w:val="single"/>
        </w:rPr>
        <w:tab/>
      </w:r>
    </w:p>
    <w:p w:rsidR="000C2EA3" w:rsidRDefault="000C2EA3">
      <w:pPr>
        <w:pStyle w:val="PlainText"/>
        <w:rPr>
          <w:rFonts w:eastAsia="MS Mincho"/>
          <w:b/>
          <w:bCs/>
        </w:rPr>
      </w:pPr>
    </w:p>
    <w:p w:rsidR="000C2EA3" w:rsidRDefault="000C2EA3">
      <w:pPr>
        <w:pStyle w:val="PlainText"/>
        <w:rPr>
          <w:rFonts w:eastAsia="MS Mincho"/>
          <w:b/>
          <w:bCs/>
        </w:rPr>
      </w:pPr>
    </w:p>
    <w:p w:rsidR="000C2EA3" w:rsidRDefault="000C2EA3">
      <w:pPr>
        <w:pStyle w:val="PlainText"/>
        <w:rPr>
          <w:rFonts w:eastAsia="MS Mincho"/>
          <w:b/>
          <w:bCs/>
        </w:rPr>
      </w:pPr>
      <w:r>
        <w:rPr>
          <w:rFonts w:eastAsia="MS Mincho"/>
          <w:b/>
          <w:bCs/>
        </w:rPr>
        <w:t>wird folgender Arbeitsvertrag geschlossen:</w:t>
      </w:r>
    </w:p>
    <w:p w:rsidR="000C2EA3" w:rsidRDefault="000C2EA3">
      <w:pPr>
        <w:pStyle w:val="PlainText"/>
        <w:rPr>
          <w:rFonts w:eastAsia="MS Mincho"/>
          <w:b/>
          <w:bCs/>
        </w:rPr>
      </w:pPr>
    </w:p>
    <w:p w:rsidR="000C2EA3" w:rsidRDefault="000C2EA3">
      <w:pPr>
        <w:pStyle w:val="PlainText"/>
        <w:rPr>
          <w:rFonts w:eastAsia="MS Mincho"/>
          <w:b/>
          <w:bCs/>
          <w:color w:val="FF0000"/>
        </w:rPr>
      </w:pPr>
      <w:r>
        <w:rPr>
          <w:rFonts w:eastAsia="MS Mincho"/>
          <w:b/>
          <w:bCs/>
        </w:rPr>
        <w:t>1.</w:t>
      </w:r>
      <w:r>
        <w:rPr>
          <w:rFonts w:eastAsia="MS Mincho"/>
          <w:b/>
          <w:bCs/>
        </w:rPr>
        <w:tab/>
      </w:r>
      <w:r>
        <w:rPr>
          <w:rFonts w:eastAsia="MS Mincho"/>
          <w:b/>
          <w:bCs/>
          <w:sz w:val="22"/>
          <w:szCs w:val="22"/>
        </w:rPr>
        <w:t>Beginn des Arbeitsverhältnisses</w:t>
      </w:r>
    </w:p>
    <w:p w:rsidR="000C2EA3" w:rsidRDefault="000C2EA3">
      <w:pPr>
        <w:pStyle w:val="PlainText"/>
        <w:tabs>
          <w:tab w:val="right" w:pos="6300"/>
        </w:tabs>
        <w:ind w:firstLine="709"/>
        <w:rPr>
          <w:rFonts w:eastAsia="MS Mincho"/>
          <w:b/>
          <w:bCs/>
          <w:u w:val="single"/>
        </w:rPr>
      </w:pPr>
      <w:r>
        <w:rPr>
          <w:rFonts w:eastAsia="MS Mincho"/>
          <w:b/>
          <w:bCs/>
        </w:rPr>
        <w:t>Das Arbeitsverhältnis beginnt am:</w:t>
      </w:r>
      <w:r>
        <w:rPr>
          <w:rFonts w:eastAsia="MS Mincho"/>
          <w:b/>
          <w:bCs/>
          <w:u w:val="single"/>
        </w:rPr>
        <w:tab/>
      </w:r>
    </w:p>
    <w:p w:rsidR="000C2EA3" w:rsidRDefault="000C2EA3">
      <w:pPr>
        <w:pStyle w:val="PlainText"/>
        <w:tabs>
          <w:tab w:val="right" w:pos="6300"/>
        </w:tabs>
        <w:ind w:firstLine="709"/>
        <w:rPr>
          <w:rFonts w:eastAsia="MS Mincho"/>
          <w:b/>
          <w:bCs/>
        </w:rPr>
      </w:pPr>
      <w:r>
        <w:rPr>
          <w:rFonts w:eastAsia="MS Mincho"/>
          <w:b/>
          <w:bCs/>
        </w:rPr>
        <w:t>Der Personalfragebogen ist Bestandteil des Vertrages.</w:t>
      </w:r>
    </w:p>
    <w:p w:rsidR="000C2EA3" w:rsidRDefault="000C2EA3">
      <w:pPr>
        <w:pStyle w:val="PlainText"/>
        <w:ind w:firstLine="709"/>
        <w:rPr>
          <w:rFonts w:eastAsia="MS Mincho"/>
          <w:b/>
          <w:bCs/>
          <w:u w:val="single"/>
        </w:rPr>
      </w:pPr>
    </w:p>
    <w:p w:rsidR="000C2EA3" w:rsidRDefault="000C2EA3">
      <w:pPr>
        <w:pStyle w:val="PlainText"/>
        <w:rPr>
          <w:rFonts w:eastAsia="MS Mincho"/>
          <w:b/>
          <w:bCs/>
        </w:rPr>
      </w:pPr>
      <w:r>
        <w:rPr>
          <w:rFonts w:eastAsia="MS Mincho"/>
          <w:b/>
          <w:bCs/>
        </w:rPr>
        <w:t>2.</w:t>
      </w:r>
      <w:r>
        <w:rPr>
          <w:rFonts w:eastAsia="MS Mincho"/>
          <w:b/>
          <w:bCs/>
        </w:rPr>
        <w:tab/>
      </w:r>
      <w:r>
        <w:rPr>
          <w:rFonts w:eastAsia="MS Mincho"/>
          <w:b/>
          <w:bCs/>
          <w:sz w:val="22"/>
          <w:szCs w:val="22"/>
        </w:rPr>
        <w:t>Nebenberuflichkeit und geringfügige Beschäftigung</w:t>
      </w:r>
      <w:r>
        <w:rPr>
          <w:rFonts w:eastAsia="MS Mincho"/>
          <w:b/>
          <w:bCs/>
        </w:rPr>
        <w:t xml:space="preserve"> </w:t>
      </w:r>
    </w:p>
    <w:p w:rsidR="000C2EA3" w:rsidRDefault="000C2EA3">
      <w:pPr>
        <w:pStyle w:val="PlainText"/>
        <w:spacing w:before="60"/>
        <w:ind w:left="709"/>
        <w:jc w:val="both"/>
        <w:rPr>
          <w:rFonts w:eastAsia="MS Mincho"/>
          <w:b/>
          <w:bCs/>
        </w:rPr>
      </w:pPr>
      <w:r>
        <w:rPr>
          <w:rFonts w:eastAsia="MS Mincho"/>
          <w:b/>
          <w:bCs/>
        </w:rPr>
        <w:t xml:space="preserve">Der/Die Übungsleiter/in ist nebenberuflich tätig. Er/Sie ist weisungsgebunden. </w:t>
      </w:r>
    </w:p>
    <w:p w:rsidR="000C2EA3" w:rsidRDefault="000C2EA3">
      <w:pPr>
        <w:pStyle w:val="PlainText"/>
        <w:spacing w:before="60"/>
        <w:ind w:left="709"/>
        <w:jc w:val="both"/>
        <w:rPr>
          <w:rFonts w:eastAsia="MS Mincho"/>
          <w:b/>
          <w:bCs/>
        </w:rPr>
      </w:pPr>
      <w:r>
        <w:rPr>
          <w:rFonts w:eastAsia="MS Mincho"/>
          <w:b/>
          <w:bCs/>
        </w:rPr>
        <w:t>Die im Rahmen der sog. „450-EURO-Jobs" fälligen gesetzlichen Pauschalabgaben (ab Juli 2006: 15 % pauschale Rentenversicherung, 2 % Pauschalsteuer, 0,1% Umlagen zum Ausgleich der Arbeitgeber Aufwendungen, U1 Krankheit und evtl. 13 % Krankenversicherung) führt der Arbeitgeber an die Bundesknappschaft, Minijob-Zentrale in Essen ab. Dabei sind die Meldepflichten des Arbeitgebers zu beachten.</w:t>
      </w:r>
    </w:p>
    <w:p w:rsidR="000C2EA3" w:rsidRDefault="000C2EA3" w:rsidP="0051109D">
      <w:pPr>
        <w:pStyle w:val="PlainText"/>
        <w:spacing w:before="60"/>
        <w:ind w:left="703" w:hanging="703"/>
        <w:rPr>
          <w:rFonts w:eastAsia="MS Mincho"/>
          <w:b/>
          <w:bCs/>
        </w:rPr>
      </w:pPr>
      <w:r>
        <w:rPr>
          <w:noProof/>
          <w:lang w:eastAsia="de-DE"/>
        </w:rPr>
        <w:pict>
          <v:line id="_x0000_s1027" style="position:absolute;left:0;text-align:left;flip:y;z-index:251657728" from="-53.85pt,25.3pt" to="-8.85pt,43.3pt" strokecolor="red" strokeweight="1.5pt">
            <v:stroke dashstyle="dash"/>
          </v:line>
        </w:pict>
      </w:r>
      <w:r>
        <w:rPr>
          <w:rFonts w:eastAsia="MS Mincho"/>
          <w:b/>
          <w:bCs/>
        </w:rPr>
        <w:t>3.</w:t>
      </w:r>
      <w:r>
        <w:rPr>
          <w:rFonts w:eastAsia="MS Mincho"/>
          <w:b/>
          <w:bCs/>
        </w:rPr>
        <w:tab/>
        <w:t>Bei der Berechnung des Einkommens können folgende Freibeträge angerechnet nach § 3 Nr. 26 EStG bzw. sozialversicherungsfreie Kostenerstattung abgezogen werden, wenn die persönliche Erklärung des jeweiligen Jahres vorliegt.</w:t>
      </w:r>
      <w:r>
        <w:rPr>
          <w:rFonts w:eastAsia="MS Mincho"/>
          <w:b/>
          <w:bCs/>
        </w:rPr>
        <w:br/>
        <w:t xml:space="preserve">a) 60 € als ehrenamtliche Helfer/in </w:t>
      </w:r>
      <w:r>
        <w:rPr>
          <w:rFonts w:eastAsia="MS Mincho"/>
          <w:b/>
          <w:bCs/>
        </w:rPr>
        <w:br/>
        <w:t xml:space="preserve">b) 200 € als Übungsleiter/in </w:t>
      </w:r>
    </w:p>
    <w:p w:rsidR="000C2EA3" w:rsidRDefault="000C2EA3">
      <w:pPr>
        <w:pStyle w:val="PlainText"/>
        <w:spacing w:before="60"/>
        <w:rPr>
          <w:rFonts w:eastAsia="MS Mincho"/>
          <w:b/>
          <w:bCs/>
        </w:rPr>
      </w:pPr>
      <w:r>
        <w:rPr>
          <w:noProof/>
          <w:lang w:eastAsia="de-DE"/>
        </w:rPr>
        <w:pict>
          <v:shape id="_x0000_s1028" type="#_x0000_t136" style="position:absolute;margin-left:-55.5pt;margin-top:5.5pt;width:54pt;height:51pt;rotation:90;z-index:251656704" fillcolor="black">
            <v:shadow color="#868686"/>
            <v:textpath style="font-family:&quot;Arial Black&quot;;v-rotate-letters:t;v-text-kern:t" trim="t" fitpath="t" string="in"/>
          </v:shape>
        </w:pict>
      </w:r>
      <w:r>
        <w:rPr>
          <w:rFonts w:eastAsia="MS Mincho"/>
          <w:b/>
          <w:bCs/>
        </w:rPr>
        <w:t>4.</w:t>
      </w:r>
      <w:r>
        <w:rPr>
          <w:rFonts w:eastAsia="MS Mincho"/>
          <w:b/>
          <w:bCs/>
        </w:rPr>
        <w:tab/>
      </w:r>
      <w:r>
        <w:rPr>
          <w:rFonts w:eastAsia="MS Mincho"/>
          <w:b/>
          <w:bCs/>
          <w:sz w:val="22"/>
          <w:szCs w:val="22"/>
        </w:rPr>
        <w:t>Art der Tätigkeit</w:t>
      </w:r>
    </w:p>
    <w:p w:rsidR="000C2EA3" w:rsidRDefault="000C2EA3">
      <w:pPr>
        <w:pStyle w:val="PlainText"/>
        <w:tabs>
          <w:tab w:val="left" w:pos="8100"/>
        </w:tabs>
        <w:ind w:left="708" w:firstLine="12"/>
        <w:rPr>
          <w:rFonts w:eastAsia="MS Mincho"/>
          <w:b/>
          <w:bCs/>
          <w:u w:val="single"/>
        </w:rPr>
      </w:pPr>
      <w:r>
        <w:rPr>
          <w:rFonts w:eastAsia="MS Mincho"/>
          <w:b/>
          <w:bCs/>
        </w:rPr>
        <w:t>Der/Die Übungsleiter/in wird für folgende Aktivitäten eingesetzt:</w:t>
      </w:r>
      <w:r>
        <w:rPr>
          <w:rFonts w:eastAsia="MS Mincho"/>
          <w:b/>
          <w:bCs/>
          <w:u w:val="single"/>
        </w:rPr>
        <w:tab/>
      </w:r>
    </w:p>
    <w:p w:rsidR="000C2EA3" w:rsidRDefault="000C2EA3">
      <w:pPr>
        <w:pStyle w:val="PlainText"/>
        <w:tabs>
          <w:tab w:val="right" w:pos="8640"/>
        </w:tabs>
        <w:spacing w:before="60"/>
        <w:ind w:firstLine="709"/>
        <w:rPr>
          <w:rFonts w:eastAsia="MS Mincho"/>
          <w:b/>
          <w:bCs/>
          <w:u w:val="single"/>
        </w:rPr>
      </w:pPr>
      <w:r>
        <w:rPr>
          <w:rFonts w:eastAsia="MS Mincho"/>
          <w:b/>
          <w:bCs/>
        </w:rPr>
        <w:t>Anzahl der wöchentlichen Einsatzstunden:</w:t>
      </w:r>
      <w:r>
        <w:rPr>
          <w:rFonts w:eastAsia="MS Mincho"/>
          <w:b/>
          <w:bCs/>
          <w:u w:val="single"/>
        </w:rPr>
        <w:tab/>
      </w:r>
    </w:p>
    <w:p w:rsidR="000C2EA3" w:rsidRDefault="000C2EA3">
      <w:pPr>
        <w:pStyle w:val="PlainText"/>
        <w:tabs>
          <w:tab w:val="right" w:pos="8640"/>
        </w:tabs>
        <w:spacing w:before="60"/>
        <w:ind w:left="709"/>
        <w:rPr>
          <w:rFonts w:eastAsia="MS Mincho"/>
          <w:b/>
          <w:bCs/>
          <w:u w:val="single"/>
        </w:rPr>
      </w:pPr>
      <w:r>
        <w:rPr>
          <w:rFonts w:eastAsia="MS Mincho"/>
          <w:b/>
          <w:bCs/>
        </w:rPr>
        <w:t>Darüber hinaus übernimmt der/die Übungsleiter/in folgende Verpflichtungen:</w:t>
      </w:r>
      <w:r>
        <w:rPr>
          <w:rFonts w:eastAsia="MS Mincho"/>
          <w:b/>
          <w:bCs/>
          <w:u w:val="single"/>
        </w:rPr>
        <w:tab/>
      </w:r>
      <w:r>
        <w:rPr>
          <w:rFonts w:eastAsia="MS Mincho"/>
          <w:b/>
          <w:bCs/>
          <w:u w:val="single"/>
        </w:rPr>
        <w:tab/>
      </w:r>
    </w:p>
    <w:p w:rsidR="000C2EA3" w:rsidRDefault="000C2EA3" w:rsidP="0051109D">
      <w:pPr>
        <w:pStyle w:val="PlainText"/>
        <w:spacing w:before="60"/>
        <w:ind w:left="709"/>
        <w:jc w:val="both"/>
        <w:rPr>
          <w:rFonts w:eastAsia="MS Mincho"/>
          <w:b/>
          <w:bCs/>
        </w:rPr>
      </w:pPr>
      <w:r>
        <w:rPr>
          <w:rFonts w:eastAsia="MS Mincho"/>
          <w:b/>
          <w:bCs/>
        </w:rPr>
        <w:t>Zu den weiteren Aufgaben des/der Übungsleiters/in gehört es, neben der Leitung und Führung der Übungsstunden alle erforderlichen Vorbereitungen zu treffen und die Gruppe ordnungsgemäß zu beaufsichtigen und zu betreuen. Der/Die Übungsleiter/in ist den Weisungen des Vorstandes verpflichtet. Der/Die Übungsleiter/in verpflichtet sich gegenüber dem Verein den Stundennachweis vorzulegen.</w:t>
      </w:r>
    </w:p>
    <w:p w:rsidR="000C2EA3" w:rsidRDefault="000C2EA3">
      <w:pPr>
        <w:pStyle w:val="PlainText"/>
        <w:rPr>
          <w:rFonts w:eastAsia="MS Mincho"/>
          <w:b/>
          <w:bCs/>
        </w:rPr>
      </w:pPr>
      <w:r>
        <w:rPr>
          <w:rFonts w:eastAsia="MS Mincho"/>
          <w:b/>
          <w:bCs/>
        </w:rPr>
        <w:br w:type="page"/>
        <w:t>5.</w:t>
      </w:r>
      <w:r>
        <w:rPr>
          <w:rFonts w:eastAsia="MS Mincho"/>
          <w:b/>
          <w:bCs/>
        </w:rPr>
        <w:tab/>
      </w:r>
      <w:r>
        <w:rPr>
          <w:rFonts w:eastAsia="MS Mincho"/>
          <w:b/>
          <w:bCs/>
          <w:sz w:val="22"/>
          <w:szCs w:val="22"/>
        </w:rPr>
        <w:t xml:space="preserve">Lohnzahlung: </w:t>
      </w:r>
      <w:r>
        <w:rPr>
          <w:rFonts w:eastAsia="MS Mincho"/>
          <w:b/>
          <w:bCs/>
        </w:rPr>
        <w:t xml:space="preserve">Der/Die Übungsleiter/in erhält für jede geleistete </w:t>
      </w:r>
    </w:p>
    <w:p w:rsidR="000C2EA3" w:rsidRDefault="000C2EA3">
      <w:pPr>
        <w:pStyle w:val="PlainText"/>
        <w:tabs>
          <w:tab w:val="right" w:pos="4320"/>
        </w:tabs>
        <w:spacing w:before="60" w:line="360" w:lineRule="auto"/>
        <w:ind w:firstLine="709"/>
        <w:rPr>
          <w:rFonts w:eastAsia="MS Mincho"/>
          <w:b/>
          <w:bCs/>
        </w:rPr>
      </w:pPr>
      <w:r>
        <w:rPr>
          <w:noProof/>
          <w:lang w:eastAsia="de-DE"/>
        </w:rPr>
        <w:pict>
          <v:shape id="_x0000_s1029" type="#_x0000_t136" style="position:absolute;left:0;text-align:left;margin-left:-265.5pt;margin-top:235.05pt;width:486pt;height:45pt;rotation:90;z-index:251658752" fillcolor="red">
            <v:shadow color="#868686"/>
            <v:textpath style="font-family:&quot;Arial Black&quot;;v-rotate-letters:t;v-text-kern:t" trim="t" fitpath="t" string="Arbeitnehmer"/>
          </v:shape>
        </w:pict>
      </w:r>
      <w:r>
        <w:rPr>
          <w:rFonts w:eastAsia="MS Mincho"/>
          <w:b/>
          <w:bCs/>
        </w:rPr>
        <w:t>Übungsstunde (____45/50/60 min)</w:t>
      </w:r>
      <w:r>
        <w:rPr>
          <w:rFonts w:eastAsia="MS Mincho"/>
          <w:b/>
          <w:bCs/>
          <w:u w:val="single"/>
        </w:rPr>
        <w:tab/>
        <w:t xml:space="preserve"> </w:t>
      </w:r>
      <w:r>
        <w:rPr>
          <w:rFonts w:eastAsia="MS Mincho"/>
          <w:b/>
          <w:bCs/>
        </w:rPr>
        <w:t xml:space="preserve">€ </w:t>
      </w:r>
    </w:p>
    <w:p w:rsidR="000C2EA3" w:rsidRDefault="000C2EA3">
      <w:pPr>
        <w:pStyle w:val="PlainText"/>
        <w:ind w:firstLine="180"/>
        <w:jc w:val="center"/>
        <w:rPr>
          <w:rFonts w:eastAsia="MS Mincho"/>
          <w:b/>
          <w:bCs/>
          <w:sz w:val="24"/>
          <w:szCs w:val="24"/>
        </w:rPr>
      </w:pPr>
      <w:r>
        <w:rPr>
          <w:rFonts w:eastAsia="MS Mincho"/>
          <w:b/>
          <w:bCs/>
          <w:sz w:val="24"/>
          <w:szCs w:val="24"/>
        </w:rPr>
        <w:t>oder die Entlohnung berechnet sich wie folgt:*</w:t>
      </w:r>
    </w:p>
    <w:p w:rsidR="000C2EA3" w:rsidRDefault="000C2EA3">
      <w:pPr>
        <w:pStyle w:val="PlainText"/>
        <w:tabs>
          <w:tab w:val="right" w:pos="2700"/>
        </w:tabs>
        <w:spacing w:before="60"/>
        <w:ind w:left="1080" w:hanging="360"/>
        <w:rPr>
          <w:rFonts w:eastAsia="MS Mincho"/>
        </w:rPr>
      </w:pPr>
      <w:r>
        <w:rPr>
          <w:rFonts w:eastAsia="MS Mincho"/>
          <w:b/>
          <w:bCs/>
        </w:rPr>
        <w:t>A) Der/Die Übungsleiter erhält eine (monatliche) Pauschalvergütung von</w:t>
      </w:r>
      <w:r>
        <w:rPr>
          <w:rFonts w:eastAsia="MS Mincho"/>
          <w:b/>
          <w:bCs/>
          <w:u w:val="single"/>
        </w:rPr>
        <w:tab/>
      </w:r>
      <w:r>
        <w:rPr>
          <w:rFonts w:eastAsia="MS Mincho"/>
          <w:b/>
          <w:bCs/>
        </w:rPr>
        <w:t xml:space="preserve">€ </w:t>
      </w:r>
    </w:p>
    <w:p w:rsidR="000C2EA3" w:rsidRDefault="000C2EA3">
      <w:pPr>
        <w:pStyle w:val="PlainText"/>
        <w:tabs>
          <w:tab w:val="right" w:pos="3960"/>
        </w:tabs>
        <w:spacing w:before="120"/>
        <w:ind w:left="1248" w:hanging="540"/>
        <w:rPr>
          <w:rFonts w:eastAsia="MS Mincho"/>
          <w:b/>
          <w:bCs/>
        </w:rPr>
      </w:pPr>
      <w:r>
        <w:rPr>
          <w:rFonts w:eastAsia="MS Mincho"/>
          <w:b/>
          <w:bCs/>
        </w:rPr>
        <w:t>B) Aufgliederung d. Pauschalvergütung Honorar für die monatlichen Übungsstunden</w:t>
      </w:r>
      <w:r>
        <w:rPr>
          <w:rFonts w:eastAsia="MS Mincho"/>
          <w:b/>
          <w:bCs/>
          <w:u w:val="single"/>
        </w:rPr>
        <w:tab/>
      </w:r>
      <w:r>
        <w:rPr>
          <w:rFonts w:eastAsia="MS Mincho"/>
          <w:b/>
          <w:bCs/>
          <w:u w:val="single"/>
        </w:rPr>
        <w:tab/>
      </w:r>
      <w:r>
        <w:rPr>
          <w:rFonts w:eastAsia="MS Mincho"/>
          <w:b/>
          <w:bCs/>
        </w:rPr>
        <w:t xml:space="preserve">€ </w:t>
      </w:r>
    </w:p>
    <w:p w:rsidR="000C2EA3" w:rsidRDefault="000C2EA3">
      <w:pPr>
        <w:pStyle w:val="PlainText"/>
        <w:tabs>
          <w:tab w:val="right" w:pos="3960"/>
        </w:tabs>
        <w:spacing w:before="120"/>
        <w:ind w:left="1248" w:hanging="540"/>
        <w:rPr>
          <w:rFonts w:eastAsia="MS Mincho"/>
          <w:b/>
          <w:bCs/>
        </w:rPr>
      </w:pPr>
      <w:r>
        <w:rPr>
          <w:rFonts w:eastAsia="MS Mincho"/>
          <w:b/>
          <w:bCs/>
        </w:rPr>
        <w:t>C) Fahrtkostenerstattung lt. Einzelaufstellung</w:t>
      </w:r>
      <w:r>
        <w:rPr>
          <w:rFonts w:eastAsia="MS Mincho"/>
          <w:b/>
          <w:bCs/>
          <w:u w:val="single"/>
        </w:rPr>
        <w:tab/>
      </w:r>
      <w:r>
        <w:rPr>
          <w:rFonts w:eastAsia="MS Mincho"/>
          <w:b/>
          <w:bCs/>
        </w:rPr>
        <w:t xml:space="preserve">€ </w:t>
      </w:r>
    </w:p>
    <w:p w:rsidR="000C2EA3" w:rsidRDefault="000C2EA3">
      <w:pPr>
        <w:pStyle w:val="PlainText"/>
        <w:tabs>
          <w:tab w:val="right" w:pos="8820"/>
        </w:tabs>
        <w:ind w:left="1080" w:hanging="360"/>
        <w:rPr>
          <w:rFonts w:eastAsia="MS Mincho"/>
          <w:b/>
          <w:bCs/>
        </w:rPr>
      </w:pPr>
      <w:r>
        <w:rPr>
          <w:rFonts w:eastAsia="MS Mincho"/>
          <w:b/>
          <w:bCs/>
        </w:rPr>
        <w:t xml:space="preserve">D) steuerfreier Sachbezug (maximaler Wert 44 Euro) z.B. Benzin, Reinigungskosten </w:t>
      </w:r>
    </w:p>
    <w:p w:rsidR="000C2EA3" w:rsidRDefault="000C2EA3">
      <w:pPr>
        <w:pStyle w:val="PlainText"/>
        <w:tabs>
          <w:tab w:val="right" w:pos="8820"/>
        </w:tabs>
        <w:ind w:left="1080" w:hanging="360"/>
        <w:rPr>
          <w:rFonts w:eastAsia="MS Mincho"/>
          <w:b/>
          <w:bCs/>
        </w:rPr>
      </w:pPr>
      <w:r>
        <w:rPr>
          <w:rFonts w:eastAsia="MS Mincho"/>
          <w:b/>
          <w:bCs/>
        </w:rPr>
        <w:t xml:space="preserve">E) einmal jährlich eine Erfolgsprämie (ggfls. steuerfrei) </w:t>
      </w:r>
    </w:p>
    <w:p w:rsidR="000C2EA3" w:rsidRDefault="000C2EA3">
      <w:pPr>
        <w:pStyle w:val="PlainText"/>
        <w:tabs>
          <w:tab w:val="right" w:pos="8820"/>
        </w:tabs>
        <w:ind w:left="1080" w:hanging="360"/>
        <w:rPr>
          <w:rFonts w:eastAsia="MS Mincho"/>
          <w:b/>
          <w:bCs/>
        </w:rPr>
      </w:pPr>
      <w:r>
        <w:rPr>
          <w:rFonts w:eastAsia="MS Mincho"/>
          <w:b/>
          <w:bCs/>
        </w:rPr>
        <w:t>Der Urlaubsanspruch richtet sich nach dem Bundesurlaubsgesetz.</w:t>
      </w:r>
    </w:p>
    <w:p w:rsidR="000C2EA3" w:rsidRDefault="000C2EA3">
      <w:pPr>
        <w:pStyle w:val="PlainText"/>
        <w:tabs>
          <w:tab w:val="right" w:pos="8820"/>
        </w:tabs>
        <w:ind w:left="1080" w:hanging="360"/>
        <w:rPr>
          <w:rFonts w:eastAsia="MS Mincho"/>
          <w:b/>
          <w:bCs/>
        </w:rPr>
      </w:pPr>
    </w:p>
    <w:p w:rsidR="000C2EA3" w:rsidRDefault="000C2EA3">
      <w:pPr>
        <w:pStyle w:val="PlainText"/>
        <w:rPr>
          <w:rFonts w:eastAsia="MS Mincho"/>
          <w:b/>
          <w:bCs/>
        </w:rPr>
      </w:pPr>
      <w:r>
        <w:rPr>
          <w:rFonts w:eastAsia="MS Mincho"/>
          <w:b/>
          <w:bCs/>
          <w:sz w:val="22"/>
          <w:szCs w:val="22"/>
        </w:rPr>
        <w:t>6.</w:t>
      </w:r>
      <w:r>
        <w:rPr>
          <w:rFonts w:eastAsia="MS Mincho"/>
          <w:b/>
          <w:bCs/>
          <w:sz w:val="22"/>
          <w:szCs w:val="22"/>
        </w:rPr>
        <w:tab/>
        <w:t>Beendigung des Arbeitsverhältnisses</w:t>
      </w:r>
    </w:p>
    <w:p w:rsidR="000C2EA3" w:rsidRDefault="000C2EA3">
      <w:pPr>
        <w:pStyle w:val="PlainText"/>
        <w:ind w:left="708"/>
        <w:rPr>
          <w:rFonts w:eastAsia="MS Mincho"/>
          <w:b/>
          <w:bCs/>
        </w:rPr>
      </w:pPr>
      <w:r>
        <w:rPr>
          <w:rFonts w:eastAsia="MS Mincho"/>
          <w:b/>
          <w:bCs/>
        </w:rPr>
        <w:t xml:space="preserve">Der Vertrag wird auf unbestimmte Zeit geschlossen. Der Vertrag kann von jedem der beiden Vertragspartner mit einer Frist </w:t>
      </w:r>
      <w:r>
        <w:rPr>
          <w:rFonts w:eastAsia="MS Mincho"/>
          <w:b/>
          <w:bCs/>
        </w:rPr>
        <w:br/>
        <w:t xml:space="preserve">von </w:t>
      </w:r>
      <w:r>
        <w:rPr>
          <w:rFonts w:eastAsia="MS Mincho"/>
          <w:b/>
          <w:bCs/>
          <w:u w:val="single"/>
        </w:rPr>
        <w:tab/>
      </w:r>
      <w:r>
        <w:rPr>
          <w:rFonts w:eastAsia="MS Mincho"/>
          <w:b/>
          <w:bCs/>
        </w:rPr>
        <w:t xml:space="preserve"> Wochen zum Monatsende </w:t>
      </w:r>
      <w:r>
        <w:rPr>
          <w:rFonts w:eastAsia="MS Mincho"/>
          <w:b/>
          <w:bCs/>
          <w:u w:val="single"/>
        </w:rPr>
        <w:tab/>
      </w:r>
      <w:r>
        <w:rPr>
          <w:rFonts w:eastAsia="MS Mincho"/>
          <w:b/>
          <w:bCs/>
        </w:rPr>
        <w:t>schriftlich gekündigt werden. Bei grober Pflichtverletzung kann der Vertrag fristlos aufgehoben werden.</w:t>
      </w:r>
    </w:p>
    <w:p w:rsidR="000C2EA3" w:rsidRDefault="000C2EA3">
      <w:pPr>
        <w:pStyle w:val="PlainText"/>
        <w:rPr>
          <w:rFonts w:eastAsia="MS Mincho"/>
          <w:b/>
          <w:bCs/>
        </w:rPr>
      </w:pPr>
    </w:p>
    <w:p w:rsidR="000C2EA3" w:rsidRDefault="000C2EA3">
      <w:pPr>
        <w:pStyle w:val="PlainText"/>
        <w:rPr>
          <w:rFonts w:eastAsia="MS Mincho"/>
          <w:b/>
          <w:bCs/>
        </w:rPr>
      </w:pPr>
      <w:r>
        <w:rPr>
          <w:rFonts w:eastAsia="MS Mincho"/>
          <w:b/>
          <w:bCs/>
          <w:sz w:val="22"/>
          <w:szCs w:val="22"/>
        </w:rPr>
        <w:t>7.</w:t>
      </w:r>
      <w:r>
        <w:rPr>
          <w:rFonts w:eastAsia="MS Mincho"/>
          <w:b/>
          <w:bCs/>
          <w:sz w:val="22"/>
          <w:szCs w:val="22"/>
        </w:rPr>
        <w:tab/>
        <w:t>Sonstige Bestimmungen</w:t>
      </w:r>
      <w:r>
        <w:rPr>
          <w:rFonts w:eastAsia="MS Mincho"/>
          <w:b/>
          <w:bCs/>
        </w:rPr>
        <w:t xml:space="preserve"> </w:t>
      </w:r>
    </w:p>
    <w:p w:rsidR="000C2EA3" w:rsidRDefault="000C2EA3">
      <w:pPr>
        <w:pStyle w:val="PlainText"/>
        <w:ind w:left="709"/>
        <w:jc w:val="both"/>
        <w:rPr>
          <w:rFonts w:eastAsia="MS Mincho"/>
          <w:b/>
          <w:bCs/>
        </w:rPr>
      </w:pPr>
      <w:r>
        <w:rPr>
          <w:rFonts w:eastAsia="MS Mincho"/>
          <w:b/>
          <w:bCs/>
        </w:rPr>
        <w:t>Über die obigen Bedingungen hinausgehende Vereinbarungen der Vertragspartner sind Bestandteil dieses Vertrages und mit vorzulegen.</w:t>
      </w:r>
    </w:p>
    <w:p w:rsidR="000C2EA3" w:rsidRDefault="000C2EA3">
      <w:pPr>
        <w:pStyle w:val="PlainText"/>
        <w:jc w:val="both"/>
        <w:rPr>
          <w:rFonts w:eastAsia="MS Mincho"/>
          <w:b/>
          <w:bCs/>
        </w:rPr>
      </w:pPr>
    </w:p>
    <w:p w:rsidR="000C2EA3" w:rsidRDefault="000C2EA3">
      <w:pPr>
        <w:pStyle w:val="PlainText"/>
        <w:ind w:left="709"/>
        <w:jc w:val="both"/>
        <w:rPr>
          <w:rFonts w:eastAsia="MS Mincho"/>
          <w:b/>
          <w:bCs/>
        </w:rPr>
      </w:pPr>
      <w:r>
        <w:rPr>
          <w:rFonts w:eastAsia="MS Mincho"/>
          <w:b/>
          <w:bCs/>
        </w:rPr>
        <w:t>Über alle nicht allgemein bekannten Vereinsangelegenheiten ist gegenüber Außenstehenden und auch gegenüber unbeteiligten Mitgliedern Stillschweigen zu wahren. Die Geheimhaltungspflicht dauert mit der Beendigung des Vertragsverhältnisses fort.</w:t>
      </w:r>
    </w:p>
    <w:p w:rsidR="000C2EA3" w:rsidRDefault="000C2EA3">
      <w:pPr>
        <w:pStyle w:val="PlainText"/>
        <w:jc w:val="both"/>
        <w:rPr>
          <w:rFonts w:eastAsia="MS Mincho"/>
          <w:b/>
          <w:bCs/>
        </w:rPr>
      </w:pPr>
    </w:p>
    <w:p w:rsidR="000C2EA3" w:rsidRDefault="000C2EA3">
      <w:pPr>
        <w:pStyle w:val="PlainText"/>
        <w:ind w:left="709"/>
        <w:jc w:val="both"/>
        <w:rPr>
          <w:rFonts w:eastAsia="MS Mincho"/>
          <w:b/>
          <w:bCs/>
        </w:rPr>
      </w:pPr>
      <w:r>
        <w:rPr>
          <w:rFonts w:eastAsia="MS Mincho"/>
          <w:b/>
          <w:bCs/>
        </w:rPr>
        <w:t>Der/Die Übungsleiter/in ist verpflichtet, andere, auch geringfügige Arbeitsverhältnisse, dem Verein anzuzeigen.</w:t>
      </w:r>
    </w:p>
    <w:p w:rsidR="000C2EA3" w:rsidRDefault="000C2EA3">
      <w:pPr>
        <w:pStyle w:val="PlainText"/>
        <w:jc w:val="both"/>
        <w:rPr>
          <w:rFonts w:eastAsia="MS Mincho"/>
          <w:b/>
          <w:bCs/>
        </w:rPr>
      </w:pPr>
    </w:p>
    <w:p w:rsidR="000C2EA3" w:rsidRDefault="000C2EA3">
      <w:pPr>
        <w:pStyle w:val="PlainText"/>
        <w:ind w:left="709"/>
        <w:jc w:val="both"/>
        <w:rPr>
          <w:rFonts w:eastAsia="MS Mincho"/>
          <w:b/>
          <w:bCs/>
        </w:rPr>
      </w:pPr>
      <w:r>
        <w:rPr>
          <w:rFonts w:eastAsia="MS Mincho"/>
          <w:b/>
          <w:bCs/>
        </w:rPr>
        <w:t>Kommt bei der Berechnung der Lohnsteuer und der Sozialversicherung der Freibetrag nach § 3 Nr. 26 EStG in Ansatz, ist eine Bestätigung zu unterschreiben, dass dieser Freibetrag nur bei diesem Vertragsverhältnis berücksichtigt wird.</w:t>
      </w:r>
    </w:p>
    <w:p w:rsidR="000C2EA3" w:rsidRDefault="000C2EA3">
      <w:pPr>
        <w:pStyle w:val="PlainText"/>
        <w:rPr>
          <w:rFonts w:eastAsia="MS Mincho"/>
        </w:rPr>
      </w:pPr>
    </w:p>
    <w:p w:rsidR="000C2EA3" w:rsidRDefault="000C2EA3">
      <w:pPr>
        <w:pStyle w:val="PlainText"/>
        <w:ind w:left="720" w:hanging="720"/>
        <w:rPr>
          <w:rFonts w:eastAsia="MS Mincho"/>
          <w:b/>
          <w:bCs/>
        </w:rPr>
      </w:pPr>
      <w:r>
        <w:rPr>
          <w:rFonts w:eastAsia="MS Mincho"/>
          <w:b/>
          <w:bCs/>
        </w:rPr>
        <w:t>8.</w:t>
      </w:r>
      <w:r>
        <w:rPr>
          <w:rFonts w:eastAsia="MS Mincho"/>
          <w:b/>
          <w:bCs/>
        </w:rPr>
        <w:tab/>
        <w:t xml:space="preserve">Soweit in diesem Vertrag keine abweichenden Vereinbarungen getroffen worden sind, gelten die gesetzlichen Bestimmungen. Mündliche Nebenabreden bestehen nicht. Gerichtsstand ist das für den Vereinssitz zuständige Gericht. </w:t>
      </w:r>
    </w:p>
    <w:p w:rsidR="000C2EA3" w:rsidRDefault="000C2EA3">
      <w:pPr>
        <w:pStyle w:val="PlainText"/>
        <w:numPr>
          <w:ilvl w:val="0"/>
          <w:numId w:val="5"/>
        </w:numPr>
        <w:tabs>
          <w:tab w:val="clear" w:pos="1065"/>
          <w:tab w:val="num" w:pos="720"/>
        </w:tabs>
        <w:spacing w:before="120"/>
        <w:ind w:left="720" w:hanging="720"/>
        <w:rPr>
          <w:rFonts w:eastAsia="MS Mincho"/>
          <w:b/>
          <w:bCs/>
        </w:rPr>
      </w:pPr>
      <w:r>
        <w:rPr>
          <w:rFonts w:eastAsia="MS Mincho"/>
          <w:b/>
          <w:bCs/>
        </w:rPr>
        <w:t>Salvatorische Klausel</w:t>
      </w:r>
    </w:p>
    <w:p w:rsidR="000C2EA3" w:rsidRDefault="000C2EA3">
      <w:pPr>
        <w:pStyle w:val="PlainText"/>
        <w:ind w:left="703" w:firstLine="17"/>
        <w:rPr>
          <w:rFonts w:eastAsia="MS Mincho"/>
          <w:b/>
          <w:bCs/>
        </w:rPr>
      </w:pPr>
      <w:r>
        <w:rPr>
          <w:noProof/>
          <w:lang w:eastAsia="de-DE"/>
        </w:rPr>
        <w:pict>
          <v:line id="_x0000_s1030" style="position:absolute;left:0;text-align:left;flip:y;z-index:251660800" from="-53.85pt,19.9pt" to="-8.85pt,28.9pt" strokecolor="red"/>
        </w:pict>
      </w:r>
      <w:r>
        <w:rPr>
          <w:noProof/>
          <w:lang w:eastAsia="de-DE"/>
        </w:rPr>
        <w:pict>
          <v:shape id="_x0000_s1031" type="#_x0000_t136" style="position:absolute;left:0;text-align:left;margin-left:-55.5pt;margin-top:39.4pt;width:54pt;height:51pt;rotation:90;z-index:251659776" fillcolor="black">
            <v:shadow color="#868686"/>
            <v:textpath style="font-family:&quot;Arial Black&quot;;v-rotate-letters:t;v-text-kern:t" trim="t" fitpath="t" string="in"/>
          </v:shape>
        </w:pict>
      </w:r>
      <w:r>
        <w:rPr>
          <w:rFonts w:eastAsia="MS Mincho"/>
          <w:b/>
          <w:bCs/>
        </w:rPr>
        <w:t>Sollte einzelne Bestimmungen dieses Vertrages unwirksam sein, so wird dadurch die Wirksamkeit des Vertrages im Übrigen nicht berührt. An die Stelle der unwirksamen Bestimmung soll diejenige wirksame und durchführbare Regelung treten, deren Wirkungen der wirtschaftlichen Zielsetzung möglichst nahe kommen.</w:t>
      </w:r>
    </w:p>
    <w:p w:rsidR="000C2EA3" w:rsidRDefault="000C2EA3">
      <w:pPr>
        <w:pStyle w:val="PlainText"/>
        <w:rPr>
          <w:rFonts w:eastAsia="MS Mincho"/>
          <w:b/>
          <w:bCs/>
        </w:rPr>
      </w:pPr>
    </w:p>
    <w:p w:rsidR="000C2EA3" w:rsidRDefault="000C2EA3">
      <w:pPr>
        <w:pStyle w:val="PlainText"/>
        <w:jc w:val="right"/>
        <w:rPr>
          <w:rFonts w:eastAsia="MS Mincho"/>
          <w:b/>
          <w:bCs/>
        </w:rPr>
      </w:pPr>
      <w:r>
        <w:rPr>
          <w:rFonts w:eastAsia="MS Mincho"/>
          <w:b/>
          <w:bCs/>
        </w:rPr>
        <w:t>* ergänzen/nicht zutreffendes streichen</w:t>
      </w:r>
    </w:p>
    <w:p w:rsidR="000C2EA3" w:rsidRDefault="000C2EA3">
      <w:pPr>
        <w:pStyle w:val="PlainText"/>
        <w:rPr>
          <w:rFonts w:eastAsia="MS Mincho"/>
          <w:b/>
          <w:bCs/>
        </w:rPr>
      </w:pPr>
    </w:p>
    <w:p w:rsidR="000C2EA3" w:rsidRDefault="000C2EA3">
      <w:pPr>
        <w:pStyle w:val="PlainText"/>
        <w:tabs>
          <w:tab w:val="right" w:pos="2340"/>
        </w:tabs>
        <w:rPr>
          <w:rFonts w:eastAsia="MS Mincho"/>
          <w:b/>
          <w:bCs/>
          <w:u w:val="single"/>
        </w:rPr>
      </w:pPr>
      <w:r>
        <w:rPr>
          <w:rFonts w:eastAsia="MS Mincho"/>
          <w:b/>
          <w:bCs/>
        </w:rPr>
        <w:t>Datum:</w:t>
      </w:r>
      <w:r>
        <w:rPr>
          <w:rFonts w:eastAsia="MS Mincho"/>
          <w:b/>
          <w:bCs/>
          <w:u w:val="single"/>
        </w:rPr>
        <w:tab/>
      </w:r>
    </w:p>
    <w:p w:rsidR="000C2EA3" w:rsidRDefault="000C2EA3">
      <w:pPr>
        <w:pStyle w:val="PlainText"/>
        <w:rPr>
          <w:rFonts w:eastAsia="MS Mincho"/>
          <w:b/>
          <w:bCs/>
          <w:u w:val="single"/>
        </w:rPr>
      </w:pPr>
    </w:p>
    <w:p w:rsidR="000C2EA3" w:rsidRDefault="000C2EA3">
      <w:pPr>
        <w:pStyle w:val="PlainText"/>
        <w:rPr>
          <w:rFonts w:eastAsia="MS Mincho"/>
          <w:b/>
          <w:bCs/>
        </w:rPr>
      </w:pPr>
    </w:p>
    <w:p w:rsidR="000C2EA3" w:rsidRDefault="000C2EA3">
      <w:pPr>
        <w:pStyle w:val="PlainText"/>
        <w:rPr>
          <w:rFonts w:eastAsia="MS Mincho"/>
          <w:b/>
          <w:bCs/>
        </w:rPr>
      </w:pPr>
    </w:p>
    <w:p w:rsidR="000C2EA3" w:rsidRDefault="000C2EA3">
      <w:pPr>
        <w:pStyle w:val="PlainText"/>
        <w:tabs>
          <w:tab w:val="right" w:pos="8280"/>
        </w:tabs>
        <w:rPr>
          <w:rFonts w:eastAsia="MS Mincho"/>
          <w:b/>
          <w:bCs/>
        </w:rPr>
      </w:pPr>
      <w:r>
        <w:rPr>
          <w:rFonts w:eastAsia="MS Mincho"/>
          <w:b/>
          <w:bCs/>
        </w:rPr>
        <w:t>___________________________</w:t>
      </w:r>
      <w:r>
        <w:rPr>
          <w:rFonts w:eastAsia="MS Mincho"/>
          <w:b/>
          <w:bCs/>
        </w:rPr>
        <w:tab/>
        <w:t>_____________________</w:t>
      </w:r>
    </w:p>
    <w:p w:rsidR="000C2EA3" w:rsidRDefault="000C2EA3">
      <w:pPr>
        <w:pStyle w:val="PlainText"/>
        <w:tabs>
          <w:tab w:val="right" w:pos="8280"/>
        </w:tabs>
        <w:rPr>
          <w:rFonts w:eastAsia="MS Mincho"/>
          <w:b/>
          <w:bCs/>
        </w:rPr>
      </w:pPr>
      <w:r>
        <w:rPr>
          <w:rFonts w:eastAsia="MS Mincho"/>
          <w:b/>
          <w:bCs/>
        </w:rPr>
        <w:t>Vertretungsberechtigte (r)</w:t>
      </w:r>
      <w:r>
        <w:rPr>
          <w:rFonts w:eastAsia="MS Mincho"/>
          <w:b/>
          <w:bCs/>
        </w:rPr>
        <w:tab/>
        <w:t>Helfer/in -Übungsleiter/in</w:t>
      </w:r>
    </w:p>
    <w:p w:rsidR="000C2EA3" w:rsidRDefault="000C2EA3">
      <w:pPr>
        <w:pStyle w:val="PlainText"/>
        <w:tabs>
          <w:tab w:val="right" w:pos="8280"/>
        </w:tabs>
        <w:rPr>
          <w:rFonts w:eastAsia="MS Mincho"/>
          <w:b/>
          <w:bCs/>
        </w:rPr>
      </w:pPr>
      <w:r>
        <w:rPr>
          <w:rFonts w:eastAsia="MS Mincho"/>
          <w:b/>
          <w:bCs/>
        </w:rPr>
        <w:br w:type="page"/>
      </w:r>
    </w:p>
    <w:p w:rsidR="000C2EA3" w:rsidRDefault="000C2EA3">
      <w:pPr>
        <w:pBdr>
          <w:top w:val="single" w:sz="4" w:space="1" w:color="auto"/>
          <w:left w:val="single" w:sz="4" w:space="4" w:color="auto"/>
          <w:bottom w:val="single" w:sz="4" w:space="1" w:color="auto"/>
          <w:right w:val="single" w:sz="4" w:space="4" w:color="auto"/>
        </w:pBdr>
        <w:spacing w:before="60" w:after="60"/>
        <w:jc w:val="center"/>
        <w:rPr>
          <w:rFonts w:eastAsia="MS Mincho"/>
          <w:b/>
          <w:bCs/>
        </w:rPr>
      </w:pPr>
      <w:r>
        <w:rPr>
          <w:noProof/>
        </w:rPr>
        <w:pict>
          <v:shapetype id="_x0000_t202" coordsize="21600,21600" o:spt="202" path="m,l,21600r21600,l21600,xe">
            <v:stroke joinstyle="miter"/>
            <v:path gradientshapeok="t" o:connecttype="rect"/>
          </v:shapetype>
          <v:shape id="_x0000_s1032" type="#_x0000_t202" style="position:absolute;left:0;text-align:left;margin-left:-63pt;margin-top:15.65pt;width:54pt;height:639pt;z-index:251652608" strokeweight="1.5pt">
            <v:stroke dashstyle="1 1"/>
            <v:textbox>
              <w:txbxContent>
                <w:p w:rsidR="000C2EA3" w:rsidRDefault="000C2EA3">
                  <w:pPr>
                    <w:pStyle w:val="Header"/>
                    <w:tabs>
                      <w:tab w:val="clear" w:pos="4536"/>
                      <w:tab w:val="clear" w:pos="9072"/>
                    </w:tabs>
                  </w:pPr>
                </w:p>
              </w:txbxContent>
            </v:textbox>
          </v:shape>
        </w:pict>
      </w:r>
      <w:r>
        <w:rPr>
          <w:rFonts w:eastAsia="MS Mincho"/>
          <w:b/>
          <w:bCs/>
          <w:color w:val="FF0000"/>
          <w:sz w:val="28"/>
          <w:szCs w:val="28"/>
        </w:rPr>
        <w:t>Dienstvertrag</w:t>
      </w:r>
      <w:r>
        <w:rPr>
          <w:rFonts w:eastAsia="MS Mincho"/>
          <w:b/>
          <w:bCs/>
          <w:sz w:val="28"/>
          <w:szCs w:val="28"/>
        </w:rPr>
        <w:t xml:space="preserve"> </w:t>
      </w:r>
      <w:r>
        <w:rPr>
          <w:rFonts w:eastAsia="MS Mincho"/>
          <w:b/>
          <w:bCs/>
        </w:rPr>
        <w:t>mit oder ohne Freibetrag max. 200 € ( § 3 Nr. 26 EStG)</w:t>
      </w:r>
    </w:p>
    <w:p w:rsidR="000C2EA3" w:rsidRDefault="000C2EA3">
      <w:pPr>
        <w:pStyle w:val="PlainText"/>
        <w:tabs>
          <w:tab w:val="right" w:pos="4500"/>
          <w:tab w:val="right" w:pos="7200"/>
        </w:tabs>
        <w:spacing w:before="240" w:line="360" w:lineRule="auto"/>
        <w:rPr>
          <w:rFonts w:eastAsia="MS Mincho"/>
          <w:b/>
          <w:bCs/>
        </w:rPr>
      </w:pPr>
      <w:r>
        <w:rPr>
          <w:noProof/>
          <w:lang w:eastAsia="de-DE"/>
        </w:rPr>
        <w:pict>
          <v:shape id="_x0000_s1033" type="#_x0000_t136" style="position:absolute;margin-left:-325.5pt;margin-top:298.05pt;width:585pt;height:42pt;rotation:90;z-index:251653632" fillcolor="black">
            <v:shadow color="#868686"/>
            <v:textpath style="font-family:&quot;Arial Black&quot;;v-rotate-letters:t;v-text-kern:t" trim="t" fitpath="t" string="Dienstvertrag"/>
          </v:shape>
        </w:pict>
      </w:r>
      <w:r>
        <w:rPr>
          <w:rFonts w:eastAsia="MS Mincho"/>
          <w:b/>
          <w:bCs/>
        </w:rPr>
        <w:t>Steuernummer des/der Übungsleiters/Übungsleiterin:</w:t>
      </w:r>
      <w:r>
        <w:rPr>
          <w:rFonts w:eastAsia="MS Mincho"/>
          <w:b/>
          <w:bCs/>
          <w:u w:val="single"/>
        </w:rPr>
        <w:tab/>
        <w:t>,</w:t>
      </w:r>
      <w:r>
        <w:rPr>
          <w:rFonts w:eastAsia="MS Mincho"/>
          <w:b/>
          <w:bCs/>
        </w:rPr>
        <w:tab/>
        <w:t xml:space="preserve"> Finanzamt:</w:t>
      </w:r>
      <w:r>
        <w:rPr>
          <w:rFonts w:eastAsia="MS Mincho"/>
          <w:b/>
          <w:bCs/>
        </w:rPr>
        <w:tab/>
      </w:r>
      <w:r>
        <w:rPr>
          <w:rFonts w:eastAsia="MS Mincho"/>
          <w:b/>
          <w:bCs/>
          <w:u w:val="single"/>
        </w:rPr>
        <w:tab/>
      </w:r>
    </w:p>
    <w:p w:rsidR="000C2EA3" w:rsidRDefault="000C2EA3">
      <w:pPr>
        <w:pStyle w:val="PlainText"/>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eastAsia="MS Mincho"/>
          <w:b/>
          <w:bCs/>
          <w:sz w:val="24"/>
          <w:szCs w:val="24"/>
        </w:rPr>
      </w:pPr>
      <w:r>
        <w:rPr>
          <w:rFonts w:eastAsia="MS Mincho"/>
          <w:b/>
          <w:bCs/>
          <w:sz w:val="24"/>
          <w:szCs w:val="24"/>
        </w:rPr>
        <w:t xml:space="preserve">Vertrag zwischen Verein und Übungsleiter/in </w:t>
      </w:r>
    </w:p>
    <w:p w:rsidR="000C2EA3" w:rsidRDefault="000C2EA3">
      <w:pPr>
        <w:pStyle w:val="PlainText"/>
        <w:rPr>
          <w:rFonts w:eastAsia="MS Mincho"/>
          <w:b/>
          <w:bCs/>
        </w:rPr>
      </w:pPr>
    </w:p>
    <w:p w:rsidR="000C2EA3" w:rsidRDefault="000C2EA3">
      <w:pPr>
        <w:pStyle w:val="PlainText"/>
        <w:tabs>
          <w:tab w:val="right" w:pos="7920"/>
        </w:tabs>
        <w:rPr>
          <w:rFonts w:eastAsia="MS Mincho"/>
          <w:b/>
          <w:bCs/>
        </w:rPr>
      </w:pPr>
      <w:r>
        <w:rPr>
          <w:rFonts w:eastAsia="MS Mincho"/>
          <w:b/>
          <w:bCs/>
        </w:rPr>
        <w:t>Vereinsname:</w:t>
      </w:r>
      <w:r>
        <w:rPr>
          <w:rFonts w:eastAsia="MS Mincho"/>
          <w:b/>
          <w:bCs/>
          <w:u w:val="single"/>
        </w:rPr>
        <w:tab/>
      </w:r>
      <w:r>
        <w:rPr>
          <w:rFonts w:eastAsia="MS Mincho"/>
          <w:b/>
          <w:bCs/>
          <w:u w:val="single"/>
        </w:rPr>
        <w:tab/>
      </w:r>
    </w:p>
    <w:p w:rsidR="000C2EA3" w:rsidRDefault="000C2EA3">
      <w:pPr>
        <w:pStyle w:val="PlainText"/>
        <w:rPr>
          <w:rFonts w:eastAsia="MS Mincho"/>
          <w:b/>
          <w:bCs/>
        </w:rPr>
      </w:pPr>
    </w:p>
    <w:p w:rsidR="000C2EA3" w:rsidRDefault="000C2EA3">
      <w:pPr>
        <w:pStyle w:val="PlainText"/>
        <w:tabs>
          <w:tab w:val="right" w:pos="8460"/>
        </w:tabs>
        <w:rPr>
          <w:rFonts w:eastAsia="MS Mincho"/>
          <w:b/>
          <w:bCs/>
        </w:rPr>
      </w:pPr>
      <w:r>
        <w:rPr>
          <w:rFonts w:eastAsia="MS Mincho"/>
          <w:b/>
          <w:bCs/>
        </w:rPr>
        <w:t>Vereinsvorsitzende(r):</w:t>
      </w:r>
      <w:r>
        <w:rPr>
          <w:rFonts w:eastAsia="MS Mincho"/>
          <w:b/>
          <w:bCs/>
          <w:u w:val="single"/>
        </w:rPr>
        <w:tab/>
      </w:r>
    </w:p>
    <w:p w:rsidR="000C2EA3" w:rsidRDefault="000C2EA3">
      <w:pPr>
        <w:pStyle w:val="PlainText"/>
        <w:rPr>
          <w:rFonts w:eastAsia="MS Mincho"/>
          <w:b/>
          <w:bCs/>
        </w:rPr>
      </w:pPr>
    </w:p>
    <w:p w:rsidR="000C2EA3" w:rsidRDefault="000C2EA3">
      <w:pPr>
        <w:pStyle w:val="PlainText"/>
        <w:tabs>
          <w:tab w:val="right" w:pos="8460"/>
        </w:tabs>
        <w:rPr>
          <w:rFonts w:eastAsia="MS Mincho"/>
          <w:b/>
          <w:bCs/>
          <w:u w:val="single"/>
        </w:rPr>
      </w:pPr>
      <w:r>
        <w:rPr>
          <w:rFonts w:eastAsia="MS Mincho"/>
          <w:b/>
          <w:bCs/>
        </w:rPr>
        <w:t>Anschrift des Vereins:</w:t>
      </w:r>
      <w:r>
        <w:rPr>
          <w:rFonts w:eastAsia="MS Mincho"/>
          <w:b/>
          <w:bCs/>
          <w:u w:val="single"/>
        </w:rPr>
        <w:tab/>
      </w:r>
      <w:r>
        <w:rPr>
          <w:rFonts w:eastAsia="MS Mincho"/>
          <w:b/>
          <w:bCs/>
          <w:u w:val="single"/>
        </w:rPr>
        <w:tab/>
      </w:r>
      <w:r>
        <w:rPr>
          <w:rFonts w:eastAsia="MS Mincho"/>
          <w:b/>
          <w:bCs/>
          <w:u w:val="single"/>
        </w:rPr>
        <w:tab/>
      </w:r>
    </w:p>
    <w:p w:rsidR="000C2EA3" w:rsidRDefault="000C2EA3">
      <w:pPr>
        <w:pStyle w:val="PlainText"/>
        <w:tabs>
          <w:tab w:val="right" w:pos="8460"/>
        </w:tabs>
        <w:rPr>
          <w:rFonts w:eastAsia="MS Mincho"/>
          <w:b/>
          <w:bCs/>
          <w:u w:val="single"/>
        </w:rPr>
      </w:pPr>
    </w:p>
    <w:p w:rsidR="000C2EA3" w:rsidRDefault="000C2EA3">
      <w:pPr>
        <w:pStyle w:val="PlainText"/>
        <w:tabs>
          <w:tab w:val="right" w:pos="8640"/>
        </w:tabs>
        <w:rPr>
          <w:rFonts w:eastAsia="MS Mincho"/>
          <w:b/>
          <w:bCs/>
        </w:rPr>
      </w:pPr>
      <w:r>
        <w:rPr>
          <w:rFonts w:eastAsia="MS Mincho"/>
          <w:b/>
          <w:bCs/>
        </w:rPr>
        <w:t xml:space="preserve">Zwischen vorgenanntem Verein, vertreten durch </w:t>
      </w:r>
      <w:r>
        <w:rPr>
          <w:rFonts w:eastAsia="MS Mincho"/>
          <w:b/>
          <w:bCs/>
          <w:u w:val="single"/>
        </w:rPr>
        <w:tab/>
      </w:r>
      <w:r>
        <w:rPr>
          <w:rFonts w:eastAsia="MS Mincho"/>
          <w:b/>
          <w:bCs/>
          <w:u w:val="single"/>
        </w:rPr>
        <w:br/>
      </w:r>
      <w:r>
        <w:rPr>
          <w:rFonts w:eastAsia="MS Mincho"/>
          <w:b/>
          <w:bCs/>
        </w:rPr>
        <w:t>und dem/der Übungsleiter/in</w:t>
      </w:r>
    </w:p>
    <w:p w:rsidR="000C2EA3" w:rsidRDefault="000C2EA3">
      <w:pPr>
        <w:pStyle w:val="PlainText"/>
        <w:rPr>
          <w:rFonts w:eastAsia="MS Mincho"/>
        </w:rPr>
      </w:pPr>
    </w:p>
    <w:p w:rsidR="000C2EA3" w:rsidRDefault="000C2EA3">
      <w:pPr>
        <w:pStyle w:val="PlainText"/>
        <w:tabs>
          <w:tab w:val="right" w:pos="8460"/>
        </w:tabs>
        <w:spacing w:line="360" w:lineRule="auto"/>
        <w:rPr>
          <w:rFonts w:eastAsia="MS Mincho"/>
          <w:b/>
          <w:bCs/>
          <w:u w:val="single"/>
        </w:rPr>
      </w:pPr>
      <w:r>
        <w:rPr>
          <w:rFonts w:eastAsia="MS Mincho"/>
          <w:b/>
          <w:bCs/>
        </w:rPr>
        <w:t>Name:</w:t>
      </w:r>
      <w:r>
        <w:rPr>
          <w:rFonts w:eastAsia="MS Mincho"/>
          <w:b/>
          <w:bCs/>
          <w:u w:val="single"/>
        </w:rPr>
        <w:tab/>
      </w:r>
      <w:r>
        <w:rPr>
          <w:rFonts w:eastAsia="MS Mincho"/>
          <w:b/>
          <w:bCs/>
          <w:u w:val="single"/>
        </w:rPr>
        <w:tab/>
      </w:r>
    </w:p>
    <w:p w:rsidR="000C2EA3" w:rsidRDefault="000C2EA3">
      <w:pPr>
        <w:pStyle w:val="PlainText"/>
        <w:tabs>
          <w:tab w:val="right" w:pos="8460"/>
        </w:tabs>
        <w:spacing w:line="360" w:lineRule="auto"/>
        <w:rPr>
          <w:rFonts w:eastAsia="MS Mincho"/>
          <w:b/>
          <w:bCs/>
          <w:u w:val="single"/>
        </w:rPr>
      </w:pPr>
      <w:r>
        <w:rPr>
          <w:rFonts w:eastAsia="MS Mincho"/>
          <w:b/>
          <w:bCs/>
        </w:rPr>
        <w:t>Anschrift:</w:t>
      </w:r>
      <w:r>
        <w:rPr>
          <w:rFonts w:eastAsia="MS Mincho"/>
          <w:b/>
          <w:bCs/>
          <w:u w:val="single"/>
        </w:rPr>
        <w:tab/>
      </w:r>
      <w:r>
        <w:rPr>
          <w:rFonts w:eastAsia="MS Mincho"/>
          <w:b/>
          <w:bCs/>
          <w:u w:val="single"/>
        </w:rPr>
        <w:tab/>
      </w:r>
      <w:r>
        <w:rPr>
          <w:rFonts w:eastAsia="MS Mincho"/>
          <w:b/>
          <w:bCs/>
          <w:u w:val="single"/>
        </w:rPr>
        <w:tab/>
      </w:r>
    </w:p>
    <w:p w:rsidR="000C2EA3" w:rsidRDefault="000C2EA3">
      <w:pPr>
        <w:pStyle w:val="PlainText"/>
        <w:tabs>
          <w:tab w:val="right" w:pos="8460"/>
        </w:tabs>
        <w:spacing w:line="360" w:lineRule="auto"/>
        <w:rPr>
          <w:rFonts w:eastAsia="MS Mincho"/>
          <w:b/>
          <w:bCs/>
          <w:color w:val="FF0000"/>
        </w:rPr>
      </w:pPr>
      <w:r>
        <w:rPr>
          <w:rFonts w:eastAsia="MS Mincho"/>
          <w:b/>
          <w:bCs/>
          <w:color w:val="FF0000"/>
          <w:u w:val="single"/>
        </w:rPr>
        <w:t>Steuernummer:</w:t>
      </w:r>
      <w:r>
        <w:rPr>
          <w:rFonts w:eastAsia="MS Mincho"/>
          <w:b/>
          <w:bCs/>
          <w:color w:val="FF0000"/>
          <w:u w:val="single"/>
        </w:rPr>
        <w:tab/>
      </w:r>
      <w:r>
        <w:rPr>
          <w:rFonts w:eastAsia="MS Mincho"/>
          <w:b/>
          <w:bCs/>
          <w:color w:val="FF0000"/>
          <w:u w:val="single"/>
        </w:rPr>
        <w:tab/>
      </w:r>
    </w:p>
    <w:p w:rsidR="000C2EA3" w:rsidRDefault="000C2EA3">
      <w:pPr>
        <w:pStyle w:val="PlainText"/>
        <w:rPr>
          <w:rFonts w:eastAsia="MS Mincho"/>
          <w:b/>
          <w:bCs/>
        </w:rPr>
      </w:pPr>
    </w:p>
    <w:p w:rsidR="000C2EA3" w:rsidRDefault="000C2EA3">
      <w:pPr>
        <w:pStyle w:val="PlainText"/>
        <w:rPr>
          <w:rFonts w:eastAsia="MS Mincho"/>
          <w:b/>
          <w:bCs/>
        </w:rPr>
      </w:pPr>
      <w:r>
        <w:rPr>
          <w:rFonts w:eastAsia="MS Mincho"/>
          <w:b/>
          <w:bCs/>
        </w:rPr>
        <w:t>Wird folgender DIENSTVERTRAG geschlossen:</w:t>
      </w:r>
    </w:p>
    <w:p w:rsidR="000C2EA3" w:rsidRDefault="000C2EA3">
      <w:pPr>
        <w:pStyle w:val="PlainText"/>
        <w:rPr>
          <w:rFonts w:eastAsia="MS Mincho"/>
          <w:b/>
          <w:bCs/>
        </w:rPr>
      </w:pPr>
    </w:p>
    <w:p w:rsidR="000C2EA3" w:rsidRDefault="000C2EA3">
      <w:pPr>
        <w:pStyle w:val="PlainText"/>
        <w:rPr>
          <w:rFonts w:eastAsia="MS Mincho"/>
          <w:b/>
          <w:bCs/>
          <w:color w:val="FF0000"/>
        </w:rPr>
      </w:pPr>
      <w:r>
        <w:rPr>
          <w:rFonts w:eastAsia="MS Mincho"/>
          <w:b/>
          <w:bCs/>
        </w:rPr>
        <w:t>1.</w:t>
      </w:r>
      <w:r>
        <w:rPr>
          <w:rFonts w:eastAsia="MS Mincho"/>
          <w:b/>
          <w:bCs/>
        </w:rPr>
        <w:tab/>
      </w:r>
      <w:r>
        <w:rPr>
          <w:rFonts w:eastAsia="MS Mincho"/>
          <w:b/>
          <w:bCs/>
          <w:sz w:val="22"/>
          <w:szCs w:val="22"/>
        </w:rPr>
        <w:t xml:space="preserve">Beginn des </w:t>
      </w:r>
      <w:r>
        <w:rPr>
          <w:rFonts w:eastAsia="MS Mincho"/>
          <w:b/>
          <w:bCs/>
          <w:color w:val="FF0000"/>
          <w:sz w:val="22"/>
          <w:szCs w:val="22"/>
        </w:rPr>
        <w:t>Dienstvertrages</w:t>
      </w:r>
    </w:p>
    <w:p w:rsidR="000C2EA3" w:rsidRDefault="000C2EA3">
      <w:pPr>
        <w:pStyle w:val="PlainText"/>
        <w:tabs>
          <w:tab w:val="right" w:pos="6300"/>
        </w:tabs>
        <w:ind w:firstLine="709"/>
        <w:rPr>
          <w:rFonts w:eastAsia="MS Mincho"/>
          <w:b/>
          <w:bCs/>
          <w:u w:val="single"/>
        </w:rPr>
      </w:pPr>
      <w:r>
        <w:rPr>
          <w:rFonts w:eastAsia="MS Mincho"/>
          <w:b/>
          <w:bCs/>
        </w:rPr>
        <w:t>D</w:t>
      </w:r>
      <w:r>
        <w:rPr>
          <w:rFonts w:eastAsia="MS Mincho"/>
          <w:b/>
          <w:bCs/>
          <w:sz w:val="22"/>
          <w:szCs w:val="22"/>
        </w:rPr>
        <w:t>er</w:t>
      </w:r>
      <w:r>
        <w:rPr>
          <w:rFonts w:eastAsia="MS Mincho"/>
          <w:b/>
          <w:bCs/>
          <w:color w:val="FF0000"/>
          <w:sz w:val="22"/>
          <w:szCs w:val="22"/>
        </w:rPr>
        <w:t xml:space="preserve"> Vertrag </w:t>
      </w:r>
      <w:r>
        <w:rPr>
          <w:rFonts w:eastAsia="MS Mincho"/>
          <w:b/>
          <w:bCs/>
        </w:rPr>
        <w:t>beginnt am:</w:t>
      </w:r>
      <w:r>
        <w:rPr>
          <w:rFonts w:eastAsia="MS Mincho"/>
          <w:b/>
          <w:bCs/>
          <w:u w:val="single"/>
        </w:rPr>
        <w:tab/>
      </w:r>
    </w:p>
    <w:p w:rsidR="000C2EA3" w:rsidRDefault="000C2EA3">
      <w:pPr>
        <w:pStyle w:val="PlainText"/>
        <w:ind w:firstLine="709"/>
        <w:rPr>
          <w:rFonts w:eastAsia="MS Mincho"/>
          <w:b/>
          <w:bCs/>
          <w:u w:val="single"/>
        </w:rPr>
      </w:pPr>
    </w:p>
    <w:p w:rsidR="000C2EA3" w:rsidRDefault="000C2EA3">
      <w:pPr>
        <w:pStyle w:val="PlainText"/>
        <w:rPr>
          <w:rFonts w:eastAsia="MS Mincho"/>
          <w:b/>
          <w:bCs/>
        </w:rPr>
      </w:pPr>
      <w:r>
        <w:rPr>
          <w:rFonts w:eastAsia="MS Mincho"/>
          <w:b/>
          <w:bCs/>
        </w:rPr>
        <w:t>2.</w:t>
      </w:r>
      <w:r>
        <w:rPr>
          <w:rFonts w:eastAsia="MS Mincho"/>
          <w:b/>
          <w:bCs/>
        </w:rPr>
        <w:tab/>
      </w:r>
      <w:r>
        <w:rPr>
          <w:rFonts w:eastAsia="MS Mincho"/>
          <w:b/>
          <w:bCs/>
          <w:sz w:val="22"/>
          <w:szCs w:val="22"/>
        </w:rPr>
        <w:t>Nebenberuflichkeit und Sozialabgaben</w:t>
      </w:r>
      <w:r>
        <w:rPr>
          <w:rFonts w:eastAsia="MS Mincho"/>
          <w:b/>
          <w:bCs/>
        </w:rPr>
        <w:t xml:space="preserve"> </w:t>
      </w:r>
    </w:p>
    <w:p w:rsidR="000C2EA3" w:rsidRDefault="000C2EA3">
      <w:pPr>
        <w:pStyle w:val="PlainText"/>
        <w:spacing w:before="60"/>
        <w:ind w:left="709"/>
        <w:jc w:val="both"/>
        <w:rPr>
          <w:rFonts w:eastAsia="MS Mincho"/>
          <w:b/>
          <w:bCs/>
        </w:rPr>
      </w:pPr>
      <w:r>
        <w:rPr>
          <w:rFonts w:eastAsia="MS Mincho"/>
          <w:b/>
          <w:bCs/>
        </w:rPr>
        <w:t xml:space="preserve">Der/Die Übungsleiter/in ist nebenberuflich tätig. Er/Sie ist </w:t>
      </w:r>
      <w:r>
        <w:rPr>
          <w:rFonts w:eastAsia="MS Mincho"/>
          <w:b/>
          <w:bCs/>
          <w:color w:val="FF0000"/>
        </w:rPr>
        <w:t xml:space="preserve">nicht </w:t>
      </w:r>
      <w:r>
        <w:rPr>
          <w:rFonts w:eastAsia="MS Mincho"/>
          <w:b/>
          <w:bCs/>
        </w:rPr>
        <w:t>weisungsgebunden.</w:t>
      </w:r>
    </w:p>
    <w:p w:rsidR="000C2EA3" w:rsidRDefault="000C2EA3">
      <w:pPr>
        <w:pStyle w:val="PlainText"/>
        <w:spacing w:before="60"/>
        <w:ind w:left="709"/>
        <w:jc w:val="both"/>
        <w:rPr>
          <w:rFonts w:eastAsia="MS Mincho"/>
          <w:b/>
          <w:bCs/>
        </w:rPr>
      </w:pPr>
      <w:r>
        <w:rPr>
          <w:rFonts w:eastAsia="MS Mincho"/>
          <w:b/>
          <w:bCs/>
        </w:rPr>
        <w:t>Für die ordnungsgemäße Absicherung und steuerlichen Abgaben ist der Übungsleiter selbst verantwortlich. Über den Verein besteht für die Tätigkeit des Übungsleiters eine Haftpflichtversicherung.</w:t>
      </w:r>
    </w:p>
    <w:p w:rsidR="000C2EA3" w:rsidRDefault="000C2EA3">
      <w:pPr>
        <w:pStyle w:val="PlainText"/>
        <w:spacing w:before="60"/>
        <w:ind w:left="703" w:hanging="703"/>
        <w:jc w:val="both"/>
        <w:rPr>
          <w:rFonts w:eastAsia="MS Mincho"/>
          <w:b/>
          <w:bCs/>
        </w:rPr>
      </w:pPr>
      <w:r>
        <w:rPr>
          <w:rFonts w:eastAsia="MS Mincho"/>
          <w:b/>
          <w:bCs/>
        </w:rPr>
        <w:t>3.</w:t>
      </w:r>
      <w:r>
        <w:rPr>
          <w:rFonts w:eastAsia="MS Mincho"/>
          <w:b/>
          <w:bCs/>
        </w:rPr>
        <w:tab/>
        <w:t>Bei der Rechnung können dem/der Übungsleiter/in maximal 200 € monatlich als Freibetrag nach § 3 Nr. 26 EStG bzw. sozialversicherungsfreie Kostenerstattung angerechnet werden, wenn die persönliche Erklärung des jeweiligen Jahres vorliegt.</w:t>
      </w:r>
    </w:p>
    <w:p w:rsidR="000C2EA3" w:rsidRDefault="000C2EA3">
      <w:pPr>
        <w:pStyle w:val="PlainText"/>
        <w:spacing w:before="60"/>
        <w:rPr>
          <w:rFonts w:eastAsia="MS Mincho"/>
          <w:b/>
          <w:bCs/>
        </w:rPr>
      </w:pPr>
      <w:r>
        <w:rPr>
          <w:rFonts w:eastAsia="MS Mincho"/>
          <w:b/>
          <w:bCs/>
        </w:rPr>
        <w:t>4.</w:t>
      </w:r>
      <w:r>
        <w:rPr>
          <w:rFonts w:eastAsia="MS Mincho"/>
          <w:b/>
          <w:bCs/>
        </w:rPr>
        <w:tab/>
      </w:r>
      <w:r>
        <w:rPr>
          <w:rFonts w:eastAsia="MS Mincho"/>
          <w:b/>
          <w:bCs/>
          <w:sz w:val="22"/>
          <w:szCs w:val="22"/>
        </w:rPr>
        <w:t>Art der Tätigkeit</w:t>
      </w:r>
    </w:p>
    <w:p w:rsidR="000C2EA3" w:rsidRDefault="000C2EA3">
      <w:pPr>
        <w:pStyle w:val="PlainText"/>
        <w:ind w:firstLine="709"/>
        <w:rPr>
          <w:rFonts w:eastAsia="MS Mincho"/>
          <w:b/>
          <w:bCs/>
        </w:rPr>
      </w:pPr>
      <w:r>
        <w:rPr>
          <w:rFonts w:eastAsia="MS Mincho"/>
          <w:b/>
          <w:bCs/>
        </w:rPr>
        <w:t xml:space="preserve">Der/Die Übungsleiter/in wird in der/den folgenden Sportarten </w:t>
      </w:r>
    </w:p>
    <w:p w:rsidR="000C2EA3" w:rsidRDefault="000C2EA3">
      <w:pPr>
        <w:pStyle w:val="PlainText"/>
        <w:tabs>
          <w:tab w:val="right" w:pos="8640"/>
        </w:tabs>
        <w:ind w:firstLine="709"/>
        <w:rPr>
          <w:rFonts w:eastAsia="MS Mincho"/>
          <w:b/>
          <w:bCs/>
          <w:u w:val="single"/>
        </w:rPr>
      </w:pPr>
      <w:r>
        <w:rPr>
          <w:rFonts w:eastAsia="MS Mincho"/>
          <w:b/>
          <w:bCs/>
        </w:rPr>
        <w:t>eingesetzt:</w:t>
      </w:r>
      <w:r>
        <w:rPr>
          <w:rFonts w:eastAsia="MS Mincho"/>
          <w:b/>
          <w:bCs/>
          <w:u w:val="single"/>
        </w:rPr>
        <w:tab/>
      </w:r>
    </w:p>
    <w:p w:rsidR="000C2EA3" w:rsidRDefault="000C2EA3">
      <w:pPr>
        <w:pStyle w:val="PlainText"/>
        <w:tabs>
          <w:tab w:val="right" w:pos="8640"/>
        </w:tabs>
        <w:spacing w:before="60"/>
        <w:ind w:firstLine="709"/>
        <w:rPr>
          <w:rFonts w:eastAsia="MS Mincho"/>
          <w:b/>
          <w:bCs/>
          <w:u w:val="single"/>
        </w:rPr>
      </w:pPr>
      <w:r>
        <w:rPr>
          <w:rFonts w:eastAsia="MS Mincho"/>
          <w:b/>
          <w:bCs/>
        </w:rPr>
        <w:t>Anzahl der wöchentlichen/monatlichen Übungsstunden:</w:t>
      </w:r>
      <w:r>
        <w:rPr>
          <w:rFonts w:eastAsia="MS Mincho"/>
          <w:b/>
          <w:bCs/>
          <w:u w:val="single"/>
        </w:rPr>
        <w:tab/>
      </w:r>
    </w:p>
    <w:p w:rsidR="000C2EA3" w:rsidRDefault="000C2EA3">
      <w:pPr>
        <w:pStyle w:val="PlainText"/>
        <w:tabs>
          <w:tab w:val="right" w:pos="8640"/>
        </w:tabs>
        <w:spacing w:before="60"/>
        <w:ind w:left="709"/>
        <w:rPr>
          <w:rFonts w:eastAsia="MS Mincho"/>
          <w:b/>
          <w:bCs/>
          <w:u w:val="single"/>
        </w:rPr>
      </w:pPr>
      <w:r>
        <w:rPr>
          <w:rFonts w:eastAsia="MS Mincho"/>
          <w:b/>
          <w:bCs/>
        </w:rPr>
        <w:t>Darüber hinaus übernehmen der/die Übungsleiter/in folgende Verpflichtungen:</w:t>
      </w:r>
      <w:r>
        <w:rPr>
          <w:rFonts w:eastAsia="MS Mincho"/>
          <w:b/>
          <w:bCs/>
          <w:u w:val="single"/>
        </w:rPr>
        <w:tab/>
      </w:r>
      <w:r>
        <w:rPr>
          <w:rFonts w:eastAsia="MS Mincho"/>
          <w:b/>
          <w:bCs/>
          <w:u w:val="single"/>
        </w:rPr>
        <w:tab/>
      </w:r>
    </w:p>
    <w:p w:rsidR="000C2EA3" w:rsidRDefault="000C2EA3">
      <w:pPr>
        <w:pStyle w:val="PlainText"/>
        <w:spacing w:before="60"/>
        <w:ind w:left="709"/>
        <w:jc w:val="both"/>
        <w:rPr>
          <w:rFonts w:eastAsia="MS Mincho"/>
          <w:b/>
          <w:bCs/>
        </w:rPr>
      </w:pPr>
      <w:r>
        <w:rPr>
          <w:rFonts w:eastAsia="MS Mincho"/>
          <w:b/>
          <w:bCs/>
        </w:rPr>
        <w:t>Zu den weiteren Aufgaben des/der Übungsleiters/in gehört es, neben der Leitung und Führung des Trainings bzw. der Übungsstunden alle erforderlichen Vorbereitungen zu treffen und die Gruppe ordnungsgemäß zu beaufsichtigen und zu betreuen. Besondere Aktivitäten sind mit dem Vorstand abzustimmen.</w:t>
      </w:r>
    </w:p>
    <w:p w:rsidR="000C2EA3" w:rsidRDefault="000C2EA3">
      <w:pPr>
        <w:pStyle w:val="PlainText"/>
        <w:spacing w:before="60"/>
        <w:ind w:left="709"/>
        <w:jc w:val="both"/>
        <w:rPr>
          <w:rFonts w:eastAsia="MS Mincho"/>
          <w:b/>
          <w:bCs/>
        </w:rPr>
      </w:pPr>
      <w:r>
        <w:rPr>
          <w:rFonts w:eastAsia="MS Mincho"/>
          <w:b/>
          <w:bCs/>
        </w:rPr>
        <w:t>Der/Die Übungsleiter/in stellt seine Arbeit mit dem Stundennachweis als Kleinunternehmer ohne Mehrwertsteuer (§ 19 UStG) in Rechnung. (</w:t>
      </w:r>
      <w:r>
        <w:rPr>
          <w:rFonts w:eastAsia="MS Mincho"/>
          <w:b/>
          <w:bCs/>
          <w:i/>
          <w:iCs/>
        </w:rPr>
        <w:t>Hinweis auf der Rechnung: Gem. § 19 UStG. wird die Mehrwertsteuer nicht ausgewiesen)</w:t>
      </w:r>
    </w:p>
    <w:p w:rsidR="000C2EA3" w:rsidRDefault="000C2EA3">
      <w:pPr>
        <w:pStyle w:val="PlainText"/>
        <w:rPr>
          <w:rFonts w:eastAsia="MS Mincho"/>
          <w:b/>
          <w:bCs/>
        </w:rPr>
      </w:pPr>
    </w:p>
    <w:p w:rsidR="000C2EA3" w:rsidRDefault="000C2EA3">
      <w:pPr>
        <w:pStyle w:val="PlainText"/>
        <w:rPr>
          <w:rFonts w:eastAsia="MS Mincho"/>
          <w:b/>
          <w:bCs/>
        </w:rPr>
      </w:pPr>
      <w:r>
        <w:rPr>
          <w:rFonts w:eastAsia="MS Mincho"/>
          <w:b/>
          <w:bCs/>
        </w:rPr>
        <w:br w:type="page"/>
        <w:t>5.</w:t>
      </w:r>
      <w:r>
        <w:rPr>
          <w:rFonts w:eastAsia="MS Mincho"/>
          <w:b/>
          <w:bCs/>
        </w:rPr>
        <w:tab/>
        <w:t>Vergütung</w:t>
      </w:r>
    </w:p>
    <w:p w:rsidR="000C2EA3" w:rsidRDefault="000C2EA3">
      <w:pPr>
        <w:pStyle w:val="PlainText"/>
        <w:ind w:firstLine="720"/>
        <w:rPr>
          <w:rFonts w:eastAsia="MS Mincho"/>
          <w:b/>
          <w:bCs/>
        </w:rPr>
      </w:pPr>
      <w:r>
        <w:rPr>
          <w:noProof/>
          <w:lang w:eastAsia="de-DE"/>
        </w:rPr>
        <w:pict>
          <v:rect id="_x0000_s1034" style="position:absolute;left:0;text-align:left;margin-left:-54pt;margin-top:6.65pt;width:54pt;height:657pt;z-index:251650560" strokeweight="1.5pt">
            <v:stroke dashstyle="1 1"/>
          </v:rect>
        </w:pict>
      </w:r>
      <w:r>
        <w:rPr>
          <w:rFonts w:eastAsia="MS Mincho"/>
          <w:b/>
          <w:bCs/>
        </w:rPr>
        <w:t xml:space="preserve">Der/Die Übungsleiter/in erhält für jede geleistete </w:t>
      </w:r>
    </w:p>
    <w:p w:rsidR="000C2EA3" w:rsidRDefault="000C2EA3">
      <w:pPr>
        <w:pStyle w:val="PlainText"/>
        <w:tabs>
          <w:tab w:val="right" w:pos="4320"/>
        </w:tabs>
        <w:spacing w:before="60" w:line="360" w:lineRule="auto"/>
        <w:ind w:firstLine="709"/>
        <w:rPr>
          <w:rFonts w:eastAsia="MS Mincho"/>
          <w:b/>
          <w:bCs/>
        </w:rPr>
      </w:pPr>
      <w:r>
        <w:rPr>
          <w:rFonts w:eastAsia="MS Mincho"/>
          <w:b/>
          <w:bCs/>
        </w:rPr>
        <w:t>Übungsstunde (___ 45/50/60 Min)</w:t>
      </w:r>
      <w:r>
        <w:rPr>
          <w:rFonts w:eastAsia="MS Mincho"/>
          <w:b/>
          <w:bCs/>
          <w:u w:val="single"/>
        </w:rPr>
        <w:tab/>
        <w:t xml:space="preserve"> </w:t>
      </w:r>
      <w:r>
        <w:rPr>
          <w:rFonts w:eastAsia="MS Mincho"/>
          <w:b/>
          <w:bCs/>
        </w:rPr>
        <w:t xml:space="preserve">€ </w:t>
      </w:r>
    </w:p>
    <w:p w:rsidR="000C2EA3" w:rsidRDefault="000C2EA3">
      <w:pPr>
        <w:pStyle w:val="PlainText"/>
        <w:ind w:firstLine="709"/>
        <w:jc w:val="center"/>
        <w:rPr>
          <w:rFonts w:eastAsia="MS Mincho"/>
          <w:b/>
          <w:bCs/>
          <w:sz w:val="24"/>
          <w:szCs w:val="24"/>
        </w:rPr>
      </w:pPr>
      <w:r>
        <w:rPr>
          <w:rFonts w:eastAsia="MS Mincho"/>
          <w:b/>
          <w:bCs/>
          <w:sz w:val="24"/>
          <w:szCs w:val="24"/>
        </w:rPr>
        <w:t>oder</w:t>
      </w:r>
    </w:p>
    <w:p w:rsidR="000C2EA3" w:rsidRDefault="000C2EA3">
      <w:pPr>
        <w:pStyle w:val="PlainText"/>
        <w:spacing w:before="60"/>
        <w:ind w:left="709"/>
        <w:rPr>
          <w:rFonts w:eastAsia="MS Mincho"/>
        </w:rPr>
      </w:pPr>
      <w:r>
        <w:rPr>
          <w:noProof/>
          <w:lang w:eastAsia="de-DE"/>
        </w:rPr>
        <w:pict>
          <v:shape id="_x0000_s1035" type="#_x0000_t136" style="position:absolute;left:0;text-align:left;margin-left:-333pt;margin-top:285.75pt;width:603pt;height:45pt;rotation:90;z-index:251654656" fillcolor="black">
            <v:shadow color="#868686"/>
            <v:textpath style="font-family:&quot;Arial Black&quot;;v-rotate-letters:t;v-text-kern:t" trim="t" fitpath="t" string="Dienstvertrag"/>
          </v:shape>
        </w:pict>
      </w:r>
      <w:r>
        <w:rPr>
          <w:rFonts w:eastAsia="MS Mincho"/>
          <w:b/>
          <w:bCs/>
        </w:rPr>
        <w:t>Der/Die Übungsleiter/in erhält eine monatliche Pauschalvergütung von</w:t>
      </w:r>
      <w:r>
        <w:rPr>
          <w:rFonts w:eastAsia="MS Mincho"/>
          <w:b/>
          <w:bCs/>
          <w:u w:val="single"/>
        </w:rPr>
        <w:tab/>
      </w:r>
      <w:r>
        <w:rPr>
          <w:rFonts w:eastAsia="MS Mincho"/>
          <w:b/>
          <w:bCs/>
        </w:rPr>
        <w:t xml:space="preserve">€ </w:t>
      </w:r>
    </w:p>
    <w:p w:rsidR="000C2EA3" w:rsidRDefault="000C2EA3">
      <w:pPr>
        <w:pStyle w:val="PlainText"/>
        <w:spacing w:before="120"/>
        <w:ind w:left="737"/>
        <w:rPr>
          <w:rFonts w:eastAsia="MS Mincho"/>
          <w:b/>
          <w:bCs/>
        </w:rPr>
      </w:pPr>
      <w:r>
        <w:rPr>
          <w:rFonts w:eastAsia="MS Mincho"/>
          <w:b/>
          <w:bCs/>
        </w:rPr>
        <w:t>Aufgliederung d. Pauschalvergütung Honorar für die Übungsstunden</w:t>
      </w:r>
      <w:r>
        <w:rPr>
          <w:rFonts w:eastAsia="MS Mincho"/>
          <w:b/>
          <w:bCs/>
          <w:u w:val="single"/>
        </w:rPr>
        <w:tab/>
      </w:r>
      <w:r>
        <w:rPr>
          <w:rFonts w:eastAsia="MS Mincho"/>
          <w:b/>
          <w:bCs/>
          <w:u w:val="single"/>
        </w:rPr>
        <w:tab/>
      </w:r>
      <w:r>
        <w:rPr>
          <w:rFonts w:eastAsia="MS Mincho"/>
          <w:b/>
          <w:bCs/>
        </w:rPr>
        <w:t xml:space="preserve">€ </w:t>
      </w:r>
    </w:p>
    <w:p w:rsidR="000C2EA3" w:rsidRDefault="000C2EA3">
      <w:pPr>
        <w:pStyle w:val="PlainText"/>
        <w:ind w:left="720"/>
        <w:rPr>
          <w:rFonts w:eastAsia="MS Mincho"/>
          <w:b/>
          <w:bCs/>
        </w:rPr>
      </w:pPr>
      <w:r>
        <w:rPr>
          <w:rFonts w:eastAsia="MS Mincho"/>
          <w:b/>
          <w:bCs/>
        </w:rPr>
        <w:t>Fahrtkostenerstattung lt. Einzelaufstellung</w:t>
      </w:r>
      <w:r>
        <w:rPr>
          <w:rFonts w:eastAsia="MS Mincho"/>
          <w:b/>
          <w:bCs/>
          <w:u w:val="single"/>
        </w:rPr>
        <w:tab/>
      </w:r>
      <w:r>
        <w:rPr>
          <w:rFonts w:eastAsia="MS Mincho"/>
          <w:b/>
          <w:bCs/>
        </w:rPr>
        <w:t xml:space="preserve">€ je km </w:t>
      </w:r>
      <w:r>
        <w:rPr>
          <w:rFonts w:eastAsia="MS Mincho"/>
          <w:b/>
          <w:bCs/>
        </w:rPr>
        <w:br/>
        <w:t>Sonstige Auslagen gem. Aufzeichnungen (Trainingsmaterial, Geräte, Lehrbücher)</w:t>
      </w:r>
    </w:p>
    <w:p w:rsidR="000C2EA3" w:rsidRDefault="000C2EA3">
      <w:pPr>
        <w:pStyle w:val="PlainText"/>
        <w:rPr>
          <w:rFonts w:eastAsia="MS Mincho"/>
          <w:b/>
          <w:bCs/>
        </w:rPr>
      </w:pPr>
    </w:p>
    <w:p w:rsidR="000C2EA3" w:rsidRDefault="000C2EA3">
      <w:pPr>
        <w:pStyle w:val="PlainText"/>
        <w:rPr>
          <w:rFonts w:eastAsia="MS Mincho"/>
          <w:b/>
          <w:bCs/>
          <w:sz w:val="22"/>
          <w:szCs w:val="22"/>
        </w:rPr>
      </w:pPr>
      <w:r>
        <w:rPr>
          <w:rFonts w:eastAsia="MS Mincho"/>
          <w:b/>
          <w:bCs/>
        </w:rPr>
        <w:t>6.</w:t>
      </w:r>
      <w:r>
        <w:rPr>
          <w:rFonts w:eastAsia="MS Mincho"/>
          <w:b/>
          <w:bCs/>
        </w:rPr>
        <w:tab/>
      </w:r>
      <w:r>
        <w:rPr>
          <w:rFonts w:eastAsia="MS Mincho"/>
          <w:b/>
          <w:bCs/>
          <w:sz w:val="22"/>
          <w:szCs w:val="22"/>
        </w:rPr>
        <w:t>Beendigung des Vertragsverhältnisses</w:t>
      </w:r>
    </w:p>
    <w:p w:rsidR="000C2EA3" w:rsidRDefault="000C2EA3">
      <w:pPr>
        <w:pStyle w:val="PlainText"/>
        <w:tabs>
          <w:tab w:val="right" w:pos="4500"/>
          <w:tab w:val="right" w:pos="6300"/>
        </w:tabs>
        <w:ind w:left="709"/>
        <w:jc w:val="both"/>
        <w:rPr>
          <w:rFonts w:eastAsia="MS Mincho"/>
          <w:b/>
          <w:bCs/>
        </w:rPr>
      </w:pPr>
      <w:r>
        <w:rPr>
          <w:rFonts w:eastAsia="MS Mincho"/>
          <w:b/>
          <w:bCs/>
        </w:rPr>
        <w:t xml:space="preserve">Der Vertrag wird auf unbestimmte Zeit geschlossen. Der Vertrag kann von jedem der beiden Vertragspartner mit einer Frist </w:t>
      </w:r>
      <w:r>
        <w:rPr>
          <w:rFonts w:eastAsia="MS Mincho"/>
          <w:b/>
          <w:bCs/>
        </w:rPr>
        <w:br/>
        <w:t xml:space="preserve">von </w:t>
      </w:r>
      <w:r>
        <w:rPr>
          <w:rFonts w:eastAsia="MS Mincho"/>
          <w:b/>
          <w:bCs/>
          <w:u w:val="single"/>
        </w:rPr>
        <w:tab/>
      </w:r>
      <w:r>
        <w:rPr>
          <w:rFonts w:eastAsia="MS Mincho"/>
          <w:b/>
          <w:bCs/>
        </w:rPr>
        <w:t xml:space="preserve"> Wochen zum Monatsende </w:t>
      </w:r>
      <w:r>
        <w:rPr>
          <w:rFonts w:eastAsia="MS Mincho"/>
          <w:b/>
          <w:bCs/>
          <w:u w:val="single"/>
        </w:rPr>
        <w:tab/>
      </w:r>
      <w:r>
        <w:rPr>
          <w:rFonts w:eastAsia="MS Mincho"/>
          <w:b/>
          <w:bCs/>
        </w:rPr>
        <w:t>schriftlich gekündigt werden. Bei grober Pflichtverletzung kann der Vertrag fristlos aufgehoben werden.</w:t>
      </w:r>
    </w:p>
    <w:p w:rsidR="000C2EA3" w:rsidRDefault="000C2EA3">
      <w:pPr>
        <w:pStyle w:val="PlainText"/>
        <w:rPr>
          <w:rFonts w:eastAsia="MS Mincho"/>
          <w:b/>
          <w:bCs/>
        </w:rPr>
      </w:pPr>
    </w:p>
    <w:p w:rsidR="000C2EA3" w:rsidRDefault="000C2EA3">
      <w:pPr>
        <w:pStyle w:val="PlainText"/>
        <w:rPr>
          <w:rFonts w:eastAsia="MS Mincho"/>
          <w:b/>
          <w:bCs/>
        </w:rPr>
      </w:pPr>
      <w:r>
        <w:rPr>
          <w:rFonts w:eastAsia="MS Mincho"/>
          <w:b/>
          <w:bCs/>
        </w:rPr>
        <w:t>7.</w:t>
      </w:r>
      <w:r>
        <w:rPr>
          <w:rFonts w:eastAsia="MS Mincho"/>
          <w:b/>
          <w:bCs/>
        </w:rPr>
        <w:tab/>
      </w:r>
      <w:r>
        <w:rPr>
          <w:rFonts w:eastAsia="MS Mincho"/>
          <w:b/>
          <w:bCs/>
          <w:sz w:val="22"/>
          <w:szCs w:val="22"/>
        </w:rPr>
        <w:t>Sonstige Bestimmungen</w:t>
      </w:r>
      <w:r>
        <w:rPr>
          <w:rFonts w:eastAsia="MS Mincho"/>
          <w:b/>
          <w:bCs/>
        </w:rPr>
        <w:t xml:space="preserve"> </w:t>
      </w:r>
    </w:p>
    <w:p w:rsidR="000C2EA3" w:rsidRDefault="000C2EA3">
      <w:pPr>
        <w:pStyle w:val="PlainText"/>
        <w:ind w:left="709"/>
        <w:jc w:val="both"/>
        <w:rPr>
          <w:rFonts w:eastAsia="MS Mincho"/>
          <w:b/>
          <w:bCs/>
        </w:rPr>
      </w:pPr>
      <w:r>
        <w:rPr>
          <w:rFonts w:eastAsia="MS Mincho"/>
          <w:b/>
          <w:bCs/>
        </w:rPr>
        <w:t>Über die obigen Bedingungen hinausgehende Vereinbarungen der Vertragspartner sind Bestandteil dieses Vertrages.</w:t>
      </w:r>
    </w:p>
    <w:p w:rsidR="000C2EA3" w:rsidRDefault="000C2EA3">
      <w:pPr>
        <w:pStyle w:val="PlainText"/>
        <w:jc w:val="both"/>
        <w:rPr>
          <w:rFonts w:eastAsia="MS Mincho"/>
          <w:b/>
          <w:bCs/>
        </w:rPr>
      </w:pPr>
    </w:p>
    <w:p w:rsidR="000C2EA3" w:rsidRDefault="000C2EA3">
      <w:pPr>
        <w:pStyle w:val="PlainText"/>
        <w:ind w:left="709"/>
        <w:jc w:val="both"/>
        <w:rPr>
          <w:rFonts w:eastAsia="MS Mincho"/>
          <w:b/>
          <w:bCs/>
        </w:rPr>
      </w:pPr>
      <w:r>
        <w:rPr>
          <w:rFonts w:eastAsia="MS Mincho"/>
          <w:b/>
          <w:bCs/>
        </w:rPr>
        <w:t>Über alle nicht allgemein bekannten Vereinsangelegenheiten ist gegenüber Außenstehenden und auch gegenüber unbeteiligten Mitgliedern Stillschweigen zu wahren. Die Geheimhaltungspflicht dauert mit der Beendigung des Vertragsverhältnisses fort.</w:t>
      </w:r>
    </w:p>
    <w:p w:rsidR="000C2EA3" w:rsidRDefault="000C2EA3">
      <w:pPr>
        <w:pStyle w:val="PlainText"/>
        <w:jc w:val="both"/>
        <w:rPr>
          <w:rFonts w:eastAsia="MS Mincho"/>
          <w:b/>
          <w:bCs/>
        </w:rPr>
      </w:pPr>
    </w:p>
    <w:p w:rsidR="000C2EA3" w:rsidRDefault="000C2EA3">
      <w:pPr>
        <w:pStyle w:val="PlainText"/>
        <w:ind w:left="705" w:hanging="705"/>
        <w:jc w:val="both"/>
        <w:rPr>
          <w:rFonts w:eastAsia="MS Mincho"/>
          <w:b/>
          <w:bCs/>
        </w:rPr>
      </w:pPr>
      <w:r>
        <w:rPr>
          <w:rFonts w:eastAsia="MS Mincho"/>
          <w:b/>
          <w:bCs/>
        </w:rPr>
        <w:t>8.</w:t>
      </w:r>
      <w:r>
        <w:rPr>
          <w:rFonts w:eastAsia="MS Mincho"/>
          <w:b/>
          <w:bCs/>
        </w:rPr>
        <w:tab/>
        <w:t>Soweit in diesem Vertrag keine abweichenden Vereinbarungen getroffen worden sind, gelten die gesetzlichen Bestimmungen. Mündliche Nebenabreden bestehen nicht. Gerichtsstand ist das für den Vereinssitz zuständige Gericht.</w:t>
      </w:r>
    </w:p>
    <w:p w:rsidR="000C2EA3" w:rsidRDefault="000C2EA3">
      <w:pPr>
        <w:pStyle w:val="PlainText"/>
        <w:spacing w:before="120"/>
        <w:ind w:left="703" w:hanging="703"/>
        <w:rPr>
          <w:rFonts w:eastAsia="MS Mincho"/>
          <w:b/>
          <w:bCs/>
        </w:rPr>
      </w:pPr>
      <w:r>
        <w:rPr>
          <w:rFonts w:eastAsia="MS Mincho"/>
          <w:b/>
          <w:bCs/>
        </w:rPr>
        <w:t>9.</w:t>
      </w:r>
      <w:r>
        <w:rPr>
          <w:rFonts w:eastAsia="MS Mincho"/>
          <w:b/>
          <w:bCs/>
        </w:rPr>
        <w:tab/>
        <w:t>Salvatorische Klausel</w:t>
      </w:r>
    </w:p>
    <w:p w:rsidR="000C2EA3" w:rsidRDefault="000C2EA3">
      <w:pPr>
        <w:pStyle w:val="PlainText"/>
        <w:ind w:left="703" w:firstLine="17"/>
        <w:rPr>
          <w:rFonts w:eastAsia="MS Mincho"/>
          <w:b/>
          <w:bCs/>
        </w:rPr>
      </w:pPr>
      <w:r>
        <w:rPr>
          <w:rFonts w:eastAsia="MS Mincho"/>
          <w:b/>
          <w:bCs/>
        </w:rPr>
        <w:t>Sollten einzelne Bestimmungen dieses Vertrages unwirksam sein, so wird dadurch die Wirksamkeit des Vertrages im Übrigen nicht berührt. An die Stelle der unwirksamen Bestimmung soll diejenige wirksame und durchführbare Regelung treten, deren Wirkungen der wirtschaftlichen Zielsetzung möglichst nahe kommen.</w:t>
      </w:r>
    </w:p>
    <w:p w:rsidR="000C2EA3" w:rsidRDefault="000C2EA3">
      <w:pPr>
        <w:pStyle w:val="PlainText"/>
        <w:rPr>
          <w:rFonts w:eastAsia="MS Mincho"/>
          <w:b/>
          <w:bCs/>
        </w:rPr>
      </w:pPr>
    </w:p>
    <w:p w:rsidR="000C2EA3" w:rsidRDefault="000C2EA3">
      <w:pPr>
        <w:pStyle w:val="PlainText"/>
        <w:rPr>
          <w:rFonts w:eastAsia="MS Mincho"/>
          <w:b/>
          <w:bCs/>
        </w:rPr>
      </w:pPr>
    </w:p>
    <w:p w:rsidR="000C2EA3" w:rsidRDefault="000C2EA3">
      <w:pPr>
        <w:pStyle w:val="PlainText"/>
        <w:rPr>
          <w:rFonts w:eastAsia="MS Mincho"/>
          <w:b/>
          <w:bCs/>
        </w:rPr>
      </w:pPr>
    </w:p>
    <w:p w:rsidR="000C2EA3" w:rsidRDefault="000C2EA3">
      <w:pPr>
        <w:pStyle w:val="PlainText"/>
        <w:tabs>
          <w:tab w:val="right" w:pos="2340"/>
        </w:tabs>
        <w:rPr>
          <w:rFonts w:eastAsia="MS Mincho"/>
          <w:b/>
          <w:bCs/>
          <w:u w:val="single"/>
        </w:rPr>
      </w:pPr>
      <w:r>
        <w:rPr>
          <w:rFonts w:eastAsia="MS Mincho"/>
          <w:b/>
          <w:bCs/>
        </w:rPr>
        <w:t>Datum:</w:t>
      </w:r>
      <w:r>
        <w:rPr>
          <w:rFonts w:eastAsia="MS Mincho"/>
          <w:b/>
          <w:bCs/>
          <w:u w:val="single"/>
        </w:rPr>
        <w:tab/>
      </w:r>
    </w:p>
    <w:p w:rsidR="000C2EA3" w:rsidRDefault="000C2EA3">
      <w:pPr>
        <w:pStyle w:val="PlainText"/>
        <w:rPr>
          <w:rFonts w:eastAsia="MS Mincho"/>
          <w:b/>
          <w:bCs/>
          <w:u w:val="single"/>
        </w:rPr>
      </w:pPr>
    </w:p>
    <w:p w:rsidR="000C2EA3" w:rsidRDefault="000C2EA3">
      <w:pPr>
        <w:pStyle w:val="PlainText"/>
        <w:rPr>
          <w:rFonts w:eastAsia="MS Mincho"/>
          <w:b/>
          <w:bCs/>
        </w:rPr>
      </w:pPr>
    </w:p>
    <w:p w:rsidR="000C2EA3" w:rsidRDefault="000C2EA3">
      <w:pPr>
        <w:pStyle w:val="PlainText"/>
        <w:rPr>
          <w:rFonts w:eastAsia="MS Mincho"/>
          <w:b/>
          <w:bCs/>
        </w:rPr>
      </w:pPr>
    </w:p>
    <w:p w:rsidR="000C2EA3" w:rsidRDefault="000C2EA3">
      <w:pPr>
        <w:pStyle w:val="PlainText"/>
        <w:rPr>
          <w:rFonts w:eastAsia="MS Mincho"/>
          <w:b/>
          <w:bCs/>
        </w:rPr>
      </w:pPr>
    </w:p>
    <w:p w:rsidR="000C2EA3" w:rsidRDefault="000C2EA3">
      <w:pPr>
        <w:pStyle w:val="PlainText"/>
        <w:tabs>
          <w:tab w:val="right" w:pos="4680"/>
          <w:tab w:val="right" w:pos="8280"/>
        </w:tabs>
        <w:rPr>
          <w:rFonts w:eastAsia="MS Mincho"/>
          <w:b/>
          <w:bCs/>
        </w:rPr>
      </w:pPr>
      <w:r>
        <w:rPr>
          <w:rFonts w:eastAsia="MS Mincho"/>
          <w:b/>
          <w:bCs/>
        </w:rPr>
        <w:t>__________________</w:t>
      </w:r>
      <w:r>
        <w:rPr>
          <w:rFonts w:eastAsia="MS Mincho"/>
          <w:b/>
          <w:bCs/>
          <w:u w:val="single"/>
        </w:rPr>
        <w:tab/>
      </w:r>
      <w:r>
        <w:rPr>
          <w:rFonts w:eastAsia="MS Mincho"/>
          <w:b/>
          <w:bCs/>
        </w:rPr>
        <w:tab/>
        <w:t>_____________________</w:t>
      </w:r>
    </w:p>
    <w:p w:rsidR="000C2EA3" w:rsidRDefault="000C2EA3">
      <w:pPr>
        <w:pStyle w:val="PlainText"/>
        <w:tabs>
          <w:tab w:val="right" w:pos="8280"/>
        </w:tabs>
        <w:rPr>
          <w:rFonts w:eastAsia="MS Mincho"/>
          <w:b/>
          <w:bCs/>
        </w:rPr>
      </w:pPr>
      <w:r>
        <w:rPr>
          <w:rFonts w:eastAsia="MS Mincho"/>
          <w:b/>
          <w:bCs/>
        </w:rPr>
        <w:t>Vereinsvorsitzende(r)  / Beauftragte(r)</w:t>
      </w:r>
      <w:r>
        <w:rPr>
          <w:rFonts w:eastAsia="MS Mincho"/>
          <w:b/>
          <w:bCs/>
        </w:rPr>
        <w:tab/>
        <w:t>Übungsleiter/in</w:t>
      </w:r>
    </w:p>
    <w:p w:rsidR="000C2EA3" w:rsidRDefault="000C2EA3">
      <w:pPr>
        <w:pStyle w:val="PlainText"/>
        <w:spacing w:before="240"/>
      </w:pPr>
    </w:p>
    <w:p w:rsidR="000C2EA3" w:rsidRDefault="000C2EA3">
      <w:pPr>
        <w:pStyle w:val="BodyText2"/>
        <w:spacing w:before="120" w:line="360" w:lineRule="auto"/>
        <w:ind w:right="-470"/>
        <w:jc w:val="center"/>
        <w:rPr>
          <w:b/>
          <w:bCs/>
          <w:sz w:val="22"/>
          <w:szCs w:val="22"/>
        </w:rPr>
      </w:pPr>
      <w:r>
        <w:rPr>
          <w:sz w:val="28"/>
          <w:szCs w:val="28"/>
        </w:rPr>
        <w:br w:type="page"/>
      </w:r>
      <w:r>
        <w:rPr>
          <w:b/>
          <w:bCs/>
          <w:color w:val="FF0000"/>
          <w:sz w:val="36"/>
          <w:szCs w:val="36"/>
        </w:rPr>
        <w:t>Jährliche Meldung</w:t>
      </w:r>
      <w:r>
        <w:rPr>
          <w:b/>
          <w:bCs/>
          <w:sz w:val="28"/>
          <w:szCs w:val="28"/>
        </w:rPr>
        <w:t xml:space="preserve"> an den </w:t>
      </w:r>
      <w:r>
        <w:rPr>
          <w:b/>
          <w:bCs/>
          <w:sz w:val="24"/>
          <w:szCs w:val="24"/>
        </w:rPr>
        <w:t xml:space="preserve">Verein/Verband- </w:t>
      </w:r>
      <w:r>
        <w:rPr>
          <w:b/>
          <w:bCs/>
          <w:sz w:val="24"/>
          <w:szCs w:val="24"/>
        </w:rPr>
        <w:br/>
      </w:r>
      <w:r>
        <w:rPr>
          <w:b/>
          <w:bCs/>
          <w:sz w:val="22"/>
          <w:szCs w:val="22"/>
        </w:rPr>
        <w:t>vom Übungsleiter über weitere Tätigkeiten</w:t>
      </w:r>
    </w:p>
    <w:p w:rsidR="000C2EA3" w:rsidRDefault="000C2EA3">
      <w:pPr>
        <w:pStyle w:val="BodyText2"/>
        <w:pBdr>
          <w:top w:val="single" w:sz="4" w:space="1" w:color="auto"/>
          <w:left w:val="single" w:sz="4" w:space="4" w:color="auto"/>
          <w:bottom w:val="single" w:sz="4" w:space="1" w:color="auto"/>
          <w:right w:val="single" w:sz="4" w:space="4" w:color="auto"/>
        </w:pBdr>
        <w:spacing w:after="0" w:line="360" w:lineRule="auto"/>
      </w:pPr>
      <w:r>
        <w:rPr>
          <w:noProof/>
          <w:lang w:eastAsia="de-DE"/>
        </w:rPr>
        <w:pict>
          <v:rect id="_x0000_s1036" style="position:absolute;margin-left:-63pt;margin-top:-17.6pt;width:36pt;height:657pt;z-index:251661824" strokeweight="1.5pt">
            <v:stroke dashstyle="1 1"/>
            <v:textbox style="layout-flow:vertical;mso-layout-flow-alt:bottom-to-top">
              <w:txbxContent>
                <w:p w:rsidR="000C2EA3" w:rsidRDefault="000C2EA3">
                  <w:pPr>
                    <w:rPr>
                      <w:color w:val="FF0000"/>
                      <w:sz w:val="22"/>
                      <w:szCs w:val="22"/>
                    </w:rPr>
                  </w:pPr>
                  <w:r>
                    <w:rPr>
                      <w:color w:val="FF0000"/>
                      <w:sz w:val="22"/>
                      <w:szCs w:val="22"/>
                    </w:rPr>
                    <w:t>Vom Übungsleiter/in auszufüllen – jährlich neu!</w:t>
                  </w:r>
                </w:p>
              </w:txbxContent>
            </v:textbox>
          </v:rect>
        </w:pict>
      </w:r>
      <w:r>
        <w:rPr>
          <w:sz w:val="24"/>
          <w:szCs w:val="24"/>
        </w:rPr>
        <w:t>Name:</w:t>
      </w:r>
    </w:p>
    <w:p w:rsidR="000C2EA3" w:rsidRDefault="000C2EA3">
      <w:pPr>
        <w:pStyle w:val="BodyText2"/>
        <w:spacing w:after="0" w:line="240" w:lineRule="auto"/>
        <w:rPr>
          <w:sz w:val="24"/>
          <w:szCs w:val="24"/>
        </w:rPr>
      </w:pPr>
    </w:p>
    <w:p w:rsidR="000C2EA3" w:rsidRDefault="000C2EA3">
      <w:pPr>
        <w:pStyle w:val="BodyText2"/>
        <w:pBdr>
          <w:top w:val="single" w:sz="4" w:space="1" w:color="auto"/>
          <w:left w:val="single" w:sz="4" w:space="4" w:color="auto"/>
          <w:bottom w:val="single" w:sz="4" w:space="1" w:color="auto"/>
          <w:right w:val="single" w:sz="4" w:space="4" w:color="auto"/>
        </w:pBdr>
        <w:tabs>
          <w:tab w:val="right" w:pos="8640"/>
        </w:tabs>
        <w:spacing w:after="0" w:line="360" w:lineRule="auto"/>
        <w:rPr>
          <w:sz w:val="24"/>
          <w:szCs w:val="24"/>
        </w:rPr>
      </w:pPr>
      <w:r>
        <w:rPr>
          <w:sz w:val="24"/>
          <w:szCs w:val="24"/>
        </w:rPr>
        <w:t>Vorname:</w:t>
      </w:r>
      <w:r>
        <w:rPr>
          <w:sz w:val="24"/>
          <w:szCs w:val="24"/>
        </w:rPr>
        <w:tab/>
        <w:t>Steuernummer:____________________</w:t>
      </w:r>
    </w:p>
    <w:p w:rsidR="000C2EA3" w:rsidRDefault="000C2EA3">
      <w:pPr>
        <w:pStyle w:val="BodyText2"/>
        <w:tabs>
          <w:tab w:val="right" w:pos="4680"/>
        </w:tabs>
        <w:spacing w:after="0" w:line="240" w:lineRule="auto"/>
        <w:rPr>
          <w:sz w:val="24"/>
          <w:szCs w:val="24"/>
        </w:rPr>
      </w:pPr>
      <w:r>
        <w:rPr>
          <w:sz w:val="24"/>
          <w:szCs w:val="24"/>
        </w:rPr>
        <w:tab/>
        <w:t xml:space="preserve">geb. am </w:t>
      </w:r>
    </w:p>
    <w:p w:rsidR="000C2EA3" w:rsidRDefault="000C2EA3">
      <w:pPr>
        <w:pStyle w:val="BodyText2"/>
        <w:pBdr>
          <w:top w:val="single" w:sz="4" w:space="1" w:color="auto"/>
          <w:left w:val="single" w:sz="4" w:space="4" w:color="auto"/>
          <w:bottom w:val="single" w:sz="4" w:space="1" w:color="auto"/>
          <w:right w:val="single" w:sz="4" w:space="4" w:color="auto"/>
        </w:pBdr>
        <w:tabs>
          <w:tab w:val="right" w:pos="4140"/>
        </w:tabs>
        <w:spacing w:after="0" w:line="360" w:lineRule="auto"/>
        <w:rPr>
          <w:b/>
          <w:bCs/>
          <w:sz w:val="24"/>
          <w:szCs w:val="24"/>
        </w:rPr>
      </w:pPr>
      <w:r>
        <w:rPr>
          <w:sz w:val="24"/>
          <w:szCs w:val="24"/>
        </w:rPr>
        <w:t>Anschrift:</w:t>
      </w:r>
      <w:r>
        <w:tab/>
      </w:r>
      <w:r>
        <w:rPr>
          <w:b/>
          <w:bCs/>
          <w:sz w:val="24"/>
          <w:szCs w:val="24"/>
        </w:rPr>
        <w:t xml:space="preserve"> </w:t>
      </w:r>
    </w:p>
    <w:p w:rsidR="000C2EA3" w:rsidRDefault="000C2EA3">
      <w:pPr>
        <w:pStyle w:val="BodyText2"/>
        <w:tabs>
          <w:tab w:val="right" w:pos="7200"/>
        </w:tabs>
        <w:spacing w:after="0" w:line="240" w:lineRule="auto"/>
        <w:rPr>
          <w:sz w:val="24"/>
          <w:szCs w:val="24"/>
        </w:rPr>
      </w:pPr>
    </w:p>
    <w:p w:rsidR="000C2EA3" w:rsidRDefault="000C2EA3">
      <w:pPr>
        <w:pStyle w:val="BodyText2"/>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Telefon / Email</w:t>
      </w:r>
    </w:p>
    <w:p w:rsidR="000C2EA3" w:rsidRDefault="000C2EA3">
      <w:pPr>
        <w:pStyle w:val="BodyText2"/>
        <w:spacing w:before="240" w:line="360" w:lineRule="auto"/>
        <w:rPr>
          <w:b/>
          <w:bCs/>
          <w:sz w:val="32"/>
          <w:szCs w:val="32"/>
        </w:rPr>
      </w:pPr>
      <w:r>
        <w:rPr>
          <w:noProof/>
          <w:lang w:eastAsia="de-DE"/>
        </w:rPr>
        <w:pict>
          <v:rect id="_x0000_s1037" style="position:absolute;margin-left:342pt;margin-top:10.9pt;width:171pt;height:99pt;z-index:251651584" strokeweight="3pt">
            <v:stroke linestyle="thinThin"/>
          </v:rect>
        </w:pict>
      </w:r>
      <w:r>
        <w:rPr>
          <w:b/>
          <w:bCs/>
          <w:sz w:val="32"/>
          <w:szCs w:val="32"/>
        </w:rPr>
        <w:t>Bestätigung an den Verein/Verband/Institution:</w:t>
      </w:r>
    </w:p>
    <w:p w:rsidR="000C2EA3" w:rsidRDefault="000C2EA3">
      <w:pPr>
        <w:pStyle w:val="BodyText2"/>
        <w:spacing w:before="120" w:line="360" w:lineRule="auto"/>
        <w:rPr>
          <w:b/>
          <w:bCs/>
          <w:sz w:val="24"/>
          <w:szCs w:val="24"/>
        </w:rPr>
      </w:pPr>
      <w:r>
        <w:rPr>
          <w:b/>
          <w:bCs/>
          <w:sz w:val="24"/>
          <w:szCs w:val="24"/>
        </w:rPr>
        <w:t>zur</w:t>
      </w:r>
    </w:p>
    <w:p w:rsidR="000C2EA3" w:rsidRDefault="000C2EA3">
      <w:pPr>
        <w:pStyle w:val="BodyText2"/>
        <w:spacing w:before="120" w:line="360" w:lineRule="auto"/>
        <w:rPr>
          <w:b/>
          <w:bCs/>
          <w:sz w:val="32"/>
          <w:szCs w:val="32"/>
        </w:rPr>
      </w:pPr>
      <w:r>
        <w:rPr>
          <w:b/>
          <w:bCs/>
          <w:sz w:val="32"/>
          <w:szCs w:val="32"/>
        </w:rPr>
        <w:t>Berücksichtigung der steuerfreien Einnahmen</w:t>
      </w:r>
    </w:p>
    <w:p w:rsidR="000C2EA3" w:rsidRDefault="000C2EA3">
      <w:pPr>
        <w:pStyle w:val="BodyText2"/>
        <w:spacing w:before="120" w:line="360" w:lineRule="auto"/>
        <w:jc w:val="center"/>
        <w:rPr>
          <w:b/>
          <w:bCs/>
          <w:sz w:val="24"/>
          <w:szCs w:val="24"/>
          <w:lang w:val="fr-FR"/>
        </w:rPr>
      </w:pPr>
      <w:r>
        <w:rPr>
          <w:b/>
          <w:bCs/>
          <w:sz w:val="24"/>
          <w:szCs w:val="24"/>
          <w:lang w:val="fr-FR"/>
        </w:rPr>
        <w:t>i. S. des § 3 Nr. 26 EStG *</w:t>
      </w:r>
    </w:p>
    <w:p w:rsidR="000C2EA3" w:rsidRDefault="000C2EA3">
      <w:pPr>
        <w:pStyle w:val="BodyText2"/>
        <w:spacing w:before="120" w:line="360" w:lineRule="auto"/>
        <w:rPr>
          <w:sz w:val="28"/>
          <w:szCs w:val="28"/>
        </w:rPr>
      </w:pPr>
      <w:r>
        <w:rPr>
          <w:sz w:val="28"/>
          <w:szCs w:val="28"/>
        </w:rPr>
        <w:t>Ich erkläre hiermit, dass ich die Steuerbefreiung nach § 3 Nr. 26 EStG im laufenden Kalenderjahr_____ bei anderen Einrichtungen als dem o.g. Verein / Verband für Einnahmen als Übungsleiter bzw. anderen begünstigten Tätigkeiten</w:t>
      </w:r>
    </w:p>
    <w:p w:rsidR="000C2EA3" w:rsidRDefault="000C2EA3">
      <w:pPr>
        <w:pStyle w:val="BodyText2"/>
        <w:spacing w:before="120" w:line="360" w:lineRule="auto"/>
        <w:ind w:firstLine="709"/>
        <w:rPr>
          <w:b/>
          <w:bCs/>
          <w:sz w:val="28"/>
          <w:szCs w:val="28"/>
        </w:rPr>
      </w:pPr>
      <w:r>
        <w:rPr>
          <w:sz w:val="36"/>
          <w:szCs w:val="36"/>
        </w:rPr>
        <w:t>□</w:t>
      </w:r>
      <w:r>
        <w:rPr>
          <w:sz w:val="36"/>
          <w:szCs w:val="36"/>
        </w:rPr>
        <w:tab/>
      </w:r>
      <w:r>
        <w:rPr>
          <w:b/>
          <w:bCs/>
          <w:sz w:val="28"/>
          <w:szCs w:val="28"/>
        </w:rPr>
        <w:t>nicht</w:t>
      </w:r>
    </w:p>
    <w:p w:rsidR="000C2EA3" w:rsidRDefault="000C2EA3">
      <w:pPr>
        <w:pStyle w:val="BodyText2"/>
        <w:tabs>
          <w:tab w:val="left" w:pos="1440"/>
          <w:tab w:val="left" w:pos="4680"/>
        </w:tabs>
        <w:spacing w:before="120" w:line="360" w:lineRule="auto"/>
        <w:ind w:firstLine="709"/>
        <w:rPr>
          <w:sz w:val="24"/>
          <w:szCs w:val="24"/>
        </w:rPr>
      </w:pPr>
      <w:r>
        <w:rPr>
          <w:sz w:val="36"/>
          <w:szCs w:val="36"/>
        </w:rPr>
        <w:t>□</w:t>
      </w:r>
      <w:r>
        <w:rPr>
          <w:sz w:val="36"/>
          <w:szCs w:val="36"/>
        </w:rPr>
        <w:tab/>
      </w:r>
      <w:r>
        <w:rPr>
          <w:b/>
          <w:bCs/>
          <w:sz w:val="28"/>
          <w:szCs w:val="28"/>
        </w:rPr>
        <w:t xml:space="preserve">in Höhe von </w:t>
      </w:r>
      <w:r>
        <w:rPr>
          <w:b/>
          <w:bCs/>
          <w:sz w:val="28"/>
          <w:szCs w:val="28"/>
          <w:u w:val="single"/>
        </w:rPr>
        <w:tab/>
        <w:t xml:space="preserve"> </w:t>
      </w:r>
      <w:r>
        <w:rPr>
          <w:b/>
          <w:bCs/>
          <w:sz w:val="28"/>
          <w:szCs w:val="28"/>
        </w:rPr>
        <w:t>EUR</w:t>
      </w:r>
    </w:p>
    <w:p w:rsidR="000C2EA3" w:rsidRDefault="000C2EA3">
      <w:pPr>
        <w:pStyle w:val="BodyText2"/>
        <w:spacing w:before="120" w:line="360" w:lineRule="auto"/>
        <w:rPr>
          <w:sz w:val="24"/>
          <w:szCs w:val="24"/>
        </w:rPr>
      </w:pPr>
      <w:r>
        <w:rPr>
          <w:sz w:val="24"/>
          <w:szCs w:val="24"/>
        </w:rPr>
        <w:t>In Anspruch genommen habe bzw. in Anspruch nehmen werde.</w:t>
      </w:r>
    </w:p>
    <w:p w:rsidR="000C2EA3" w:rsidRDefault="000C2EA3">
      <w:pPr>
        <w:pStyle w:val="BodyText2"/>
        <w:tabs>
          <w:tab w:val="left" w:pos="4680"/>
        </w:tabs>
        <w:spacing w:before="120" w:line="360" w:lineRule="auto"/>
        <w:rPr>
          <w:sz w:val="24"/>
          <w:szCs w:val="24"/>
        </w:rPr>
      </w:pPr>
      <w:r>
        <w:rPr>
          <w:sz w:val="24"/>
          <w:szCs w:val="24"/>
        </w:rPr>
        <w:t>Ort, Datum:</w:t>
      </w:r>
      <w:r>
        <w:rPr>
          <w:sz w:val="24"/>
          <w:szCs w:val="24"/>
          <w:u w:val="single"/>
        </w:rPr>
        <w:tab/>
      </w:r>
    </w:p>
    <w:p w:rsidR="000C2EA3" w:rsidRDefault="000C2EA3">
      <w:pPr>
        <w:pStyle w:val="BodyText2"/>
        <w:tabs>
          <w:tab w:val="left" w:pos="4680"/>
        </w:tabs>
        <w:spacing w:before="120" w:line="360" w:lineRule="auto"/>
        <w:rPr>
          <w:sz w:val="24"/>
          <w:szCs w:val="24"/>
        </w:rPr>
      </w:pPr>
      <w:r>
        <w:rPr>
          <w:sz w:val="24"/>
          <w:szCs w:val="24"/>
        </w:rPr>
        <w:t>Unterschrift:</w:t>
      </w:r>
      <w:r>
        <w:rPr>
          <w:sz w:val="24"/>
          <w:szCs w:val="24"/>
          <w:u w:val="single"/>
        </w:rPr>
        <w:tab/>
      </w:r>
    </w:p>
    <w:p w:rsidR="000C2EA3" w:rsidRDefault="000C2EA3">
      <w:pPr>
        <w:pStyle w:val="BodyText2"/>
        <w:spacing w:before="120" w:after="0" w:line="240" w:lineRule="auto"/>
        <w:rPr>
          <w:sz w:val="20"/>
          <w:szCs w:val="20"/>
        </w:rPr>
      </w:pPr>
      <w:r>
        <w:rPr>
          <w:sz w:val="20"/>
          <w:szCs w:val="20"/>
        </w:rPr>
        <w:t>* Steuerfrei sind:</w:t>
      </w:r>
    </w:p>
    <w:p w:rsidR="000C2EA3" w:rsidRDefault="000C2EA3">
      <w:pPr>
        <w:pStyle w:val="BodyText2"/>
        <w:spacing w:line="240" w:lineRule="auto"/>
        <w:ind w:left="159"/>
        <w:jc w:val="both"/>
        <w:rPr>
          <w:sz w:val="20"/>
          <w:szCs w:val="20"/>
        </w:rPr>
      </w:pPr>
      <w:r>
        <w:rPr>
          <w:sz w:val="20"/>
          <w:szCs w:val="20"/>
        </w:rPr>
        <w:t>Einnahmen aus nebenberuflichen Tätigkeiten als Übungsleiter, Ausbilder, Erzieher, Betreuer oder vergleichbare nebenberufliche Tätigkeiten, für nebenberufliche künstlerische Tätigkeiten oder für die nebenberufliche Pflege alter, kranker oder behinderter Menschen im Dienst oder Auftrag einer inländischen juristischen Person des öffentlichen Rechts oder einer unter § 5 Abs. 11 Nr. 9 des Körperschaftssteuergesetzes fallenden Einrichtung zur Förderung gemeinnütziger, mildtätiger und kirchlicher Zwecke (§§ 52 bis 54 der Abgabenordnung) bis zur Höhe von insgesamt 2.400 EUR im Jahr; Überschreiten die Einnahmen für die in Satz 1 bezeichneten Tätigkeiten den steuerfreien Betrag, dürfen die mit den nebenberuflichen Tätigkeiten in unmittelbarem wirtschaftlichen Zusammenhang stehenden Ausgaben abweichend von § 3 c nur insoweit als Betriebsausgaben oder Werbungskosten abgezogen werden, als sie den Betrag der steuerfreien Einnahmen übersteigen.</w:t>
      </w:r>
    </w:p>
    <w:p w:rsidR="000C2EA3" w:rsidRDefault="000C2EA3">
      <w:pPr>
        <w:pBdr>
          <w:top w:val="single" w:sz="4" w:space="1" w:color="auto"/>
          <w:left w:val="single" w:sz="4" w:space="0" w:color="auto"/>
          <w:bottom w:val="single" w:sz="4" w:space="1" w:color="auto"/>
          <w:right w:val="single" w:sz="4" w:space="4" w:color="auto"/>
        </w:pBdr>
        <w:ind w:left="3240"/>
        <w:jc w:val="right"/>
        <w:rPr>
          <w:rFonts w:ascii="Arial" w:hAnsi="Arial" w:cs="Arial"/>
          <w:sz w:val="20"/>
          <w:szCs w:val="20"/>
        </w:rPr>
      </w:pPr>
      <w:r>
        <w:rPr>
          <w:rFonts w:ascii="Arial" w:hAnsi="Arial" w:cs="Arial"/>
          <w:sz w:val="20"/>
          <w:szCs w:val="20"/>
        </w:rPr>
        <w:t>HINWEIS für den Vorstand:</w:t>
      </w:r>
    </w:p>
    <w:p w:rsidR="000C2EA3" w:rsidRDefault="000C2EA3">
      <w:pPr>
        <w:pStyle w:val="BodyText"/>
        <w:pBdr>
          <w:top w:val="single" w:sz="4" w:space="1" w:color="auto"/>
          <w:left w:val="single" w:sz="4" w:space="0" w:color="auto"/>
          <w:bottom w:val="single" w:sz="4" w:space="1" w:color="auto"/>
          <w:right w:val="single" w:sz="4" w:space="4" w:color="auto"/>
        </w:pBdr>
        <w:ind w:left="3240"/>
      </w:pPr>
      <w:r>
        <w:t>wird vom Verein aufbewahrt (Frist 10 Jahre)</w:t>
      </w:r>
      <w:r>
        <w:br/>
        <w:t>jährlich neu anzulegen</w:t>
      </w:r>
    </w:p>
    <w:tbl>
      <w:tblPr>
        <w:tblW w:w="9212" w:type="dxa"/>
        <w:tblInd w:w="-68" w:type="dxa"/>
        <w:tblLayout w:type="fixed"/>
        <w:tblCellMar>
          <w:left w:w="70" w:type="dxa"/>
          <w:right w:w="70" w:type="dxa"/>
        </w:tblCellMar>
        <w:tblLook w:val="0000"/>
      </w:tblPr>
      <w:tblGrid>
        <w:gridCol w:w="7158"/>
        <w:gridCol w:w="2054"/>
      </w:tblGrid>
      <w:tr w:rsidR="000C2EA3">
        <w:trPr>
          <w:cantSplit/>
        </w:trPr>
        <w:tc>
          <w:tcPr>
            <w:tcW w:w="7158" w:type="dxa"/>
          </w:tcPr>
          <w:p w:rsidR="000C2EA3" w:rsidRDefault="000C2EA3">
            <w:pPr>
              <w:rPr>
                <w:b/>
                <w:bCs/>
                <w:sz w:val="28"/>
                <w:szCs w:val="28"/>
              </w:rPr>
            </w:pPr>
            <w:r>
              <w:rPr>
                <w:b/>
                <w:bCs/>
                <w:sz w:val="28"/>
                <w:szCs w:val="28"/>
              </w:rPr>
              <w:t>Absender</w:t>
            </w:r>
          </w:p>
        </w:tc>
        <w:tc>
          <w:tcPr>
            <w:tcW w:w="2054" w:type="dxa"/>
          </w:tcPr>
          <w:p w:rsidR="000C2EA3" w:rsidRDefault="000C2EA3">
            <w:pPr>
              <w:jc w:val="center"/>
              <w:rPr>
                <w:b/>
                <w:bCs/>
              </w:rPr>
            </w:pPr>
          </w:p>
        </w:tc>
      </w:tr>
    </w:tbl>
    <w:p w:rsidR="000C2EA3" w:rsidRDefault="000C2EA3">
      <w:pPr>
        <w:jc w:val="center"/>
        <w:rPr>
          <w:b/>
          <w:bCs/>
        </w:rPr>
      </w:pPr>
    </w:p>
    <w:p w:rsidR="000C2EA3" w:rsidRDefault="000C2EA3">
      <w:pPr>
        <w:jc w:val="center"/>
        <w:rPr>
          <w:b/>
          <w:bCs/>
        </w:rPr>
      </w:pPr>
    </w:p>
    <w:p w:rsidR="000C2EA3" w:rsidRDefault="000C2EA3">
      <w:pPr>
        <w:jc w:val="center"/>
        <w:rPr>
          <w:b/>
          <w:bCs/>
        </w:rPr>
      </w:pPr>
    </w:p>
    <w:p w:rsidR="000C2EA3" w:rsidRDefault="000C2EA3">
      <w:pPr>
        <w:jc w:val="center"/>
        <w:rPr>
          <w:b/>
          <w:bCs/>
        </w:rPr>
      </w:pPr>
    </w:p>
    <w:p w:rsidR="000C2EA3" w:rsidRDefault="000C2EA3">
      <w:pPr>
        <w:jc w:val="center"/>
        <w:rPr>
          <w:b/>
          <w:bCs/>
        </w:rPr>
      </w:pPr>
    </w:p>
    <w:p w:rsidR="000C2EA3" w:rsidRDefault="000C2EA3">
      <w:pPr>
        <w:jc w:val="center"/>
        <w:rPr>
          <w:b/>
          <w:bCs/>
        </w:rPr>
      </w:pPr>
    </w:p>
    <w:p w:rsidR="000C2EA3" w:rsidRDefault="000C2EA3">
      <w:pPr>
        <w:jc w:val="center"/>
        <w:rPr>
          <w:b/>
          <w:bCs/>
        </w:rPr>
      </w:pPr>
    </w:p>
    <w:p w:rsidR="000C2EA3" w:rsidRDefault="000C2EA3">
      <w:pPr>
        <w:jc w:val="center"/>
        <w:rPr>
          <w:b/>
          <w:bCs/>
        </w:rPr>
      </w:pPr>
    </w:p>
    <w:tbl>
      <w:tblPr>
        <w:tblW w:w="0" w:type="auto"/>
        <w:tblInd w:w="-68" w:type="dxa"/>
        <w:tblLayout w:type="fixed"/>
        <w:tblCellMar>
          <w:left w:w="70" w:type="dxa"/>
          <w:right w:w="70" w:type="dxa"/>
        </w:tblCellMar>
        <w:tblLook w:val="0000"/>
      </w:tblPr>
      <w:tblGrid>
        <w:gridCol w:w="6874"/>
        <w:gridCol w:w="2338"/>
      </w:tblGrid>
      <w:tr w:rsidR="000C2EA3">
        <w:trPr>
          <w:trHeight w:val="276"/>
        </w:trPr>
        <w:tc>
          <w:tcPr>
            <w:tcW w:w="6874" w:type="dxa"/>
          </w:tcPr>
          <w:p w:rsidR="000C2EA3" w:rsidRDefault="000C2EA3">
            <w:pPr>
              <w:pStyle w:val="Heading1"/>
            </w:pPr>
          </w:p>
          <w:p w:rsidR="000C2EA3" w:rsidRDefault="000C2EA3">
            <w:pPr>
              <w:rPr>
                <w:rFonts w:ascii="Century Gothic" w:hAnsi="Century Gothic" w:cs="Century Gothic"/>
                <w:sz w:val="16"/>
                <w:szCs w:val="16"/>
                <w:u w:val="single"/>
              </w:rPr>
            </w:pPr>
          </w:p>
          <w:p w:rsidR="000C2EA3" w:rsidRDefault="000C2EA3">
            <w:pPr>
              <w:rPr>
                <w:rFonts w:ascii="Century Gothic" w:hAnsi="Century Gothic" w:cs="Century Gothic"/>
                <w:sz w:val="16"/>
                <w:szCs w:val="16"/>
                <w:u w:val="single"/>
              </w:rPr>
            </w:pPr>
          </w:p>
          <w:p w:rsidR="000C2EA3" w:rsidRDefault="000C2EA3">
            <w:pPr>
              <w:rPr>
                <w:rFonts w:ascii="Century Gothic" w:hAnsi="Century Gothic" w:cs="Century Gothic"/>
                <w:sz w:val="16"/>
                <w:szCs w:val="16"/>
                <w:u w:val="single"/>
              </w:rPr>
            </w:pPr>
          </w:p>
          <w:p w:rsidR="000C2EA3" w:rsidRDefault="000C2EA3">
            <w:pPr>
              <w:rPr>
                <w:rFonts w:ascii="Century Gothic" w:hAnsi="Century Gothic" w:cs="Century Gothic"/>
                <w:sz w:val="16"/>
                <w:szCs w:val="16"/>
                <w:u w:val="single"/>
              </w:rPr>
            </w:pPr>
          </w:p>
          <w:p w:rsidR="000C2EA3" w:rsidRDefault="000C2EA3">
            <w:pPr>
              <w:rPr>
                <w:b/>
                <w:bCs/>
              </w:rPr>
            </w:pPr>
          </w:p>
        </w:tc>
        <w:tc>
          <w:tcPr>
            <w:tcW w:w="2338" w:type="dxa"/>
          </w:tcPr>
          <w:p w:rsidR="000C2EA3" w:rsidRDefault="000C2EA3">
            <w:pPr>
              <w:rPr>
                <w:b/>
                <w:bCs/>
              </w:rPr>
            </w:pPr>
          </w:p>
        </w:tc>
      </w:tr>
    </w:tbl>
    <w:p w:rsidR="000C2EA3" w:rsidRDefault="000C2EA3">
      <w:pPr>
        <w:jc w:val="center"/>
        <w:rPr>
          <w:b/>
          <w:bCs/>
        </w:rPr>
      </w:pPr>
    </w:p>
    <w:p w:rsidR="000C2EA3" w:rsidRDefault="000C2EA3">
      <w:pPr>
        <w:pStyle w:val="Heading1"/>
        <w:jc w:val="center"/>
        <w:rPr>
          <w:sz w:val="40"/>
          <w:szCs w:val="40"/>
        </w:rPr>
      </w:pPr>
      <w:r>
        <w:rPr>
          <w:sz w:val="40"/>
          <w:szCs w:val="40"/>
        </w:rPr>
        <w:t>Bestätigung</w:t>
      </w:r>
    </w:p>
    <w:p w:rsidR="000C2EA3" w:rsidRDefault="000C2EA3">
      <w:pPr>
        <w:pStyle w:val="Heading2"/>
        <w:spacing w:line="240" w:lineRule="auto"/>
        <w:rPr>
          <w:rFonts w:ascii="Century Gothic" w:hAnsi="Century Gothic" w:cs="Century Gothic"/>
          <w:sz w:val="28"/>
          <w:szCs w:val="28"/>
          <w:u w:val="none"/>
        </w:rPr>
      </w:pPr>
      <w:r>
        <w:rPr>
          <w:rFonts w:ascii="Century Gothic" w:hAnsi="Century Gothic" w:cs="Century Gothic"/>
          <w:sz w:val="28"/>
          <w:szCs w:val="28"/>
          <w:u w:val="none"/>
        </w:rPr>
        <w:t>über Zuwendungen im Sinne des § 10 b des Einkommensteuergesetzes an ein der in § 5 Abs. 1 Nr. 9 des Körperschaftsteuergesetzes bezeichneten Körperschaften</w:t>
      </w:r>
    </w:p>
    <w:p w:rsidR="000C2EA3" w:rsidRDefault="000C2EA3">
      <w:pPr>
        <w:pStyle w:val="Heading2"/>
        <w:spacing w:before="120" w:line="240" w:lineRule="auto"/>
        <w:rPr>
          <w:rFonts w:ascii="Century Gothic" w:hAnsi="Century Gothic" w:cs="Century Gothic"/>
          <w:color w:val="000000"/>
          <w:u w:val="none"/>
        </w:rPr>
      </w:pPr>
      <w:r>
        <w:rPr>
          <w:rFonts w:ascii="Century Gothic" w:hAnsi="Century Gothic" w:cs="Century Gothic"/>
          <w:color w:val="000000"/>
          <w:sz w:val="28"/>
          <w:szCs w:val="28"/>
          <w:u w:val="none"/>
        </w:rPr>
        <w:t>Art der Zuwendung:   Geldzuwendung</w:t>
      </w:r>
    </w:p>
    <w:p w:rsidR="000C2EA3" w:rsidRDefault="000C2EA3">
      <w:pPr>
        <w:pStyle w:val="BodyText3"/>
        <w:spacing w:line="240" w:lineRule="auto"/>
        <w:rPr>
          <w:rFonts w:ascii="Century Gothic" w:hAnsi="Century Gothic" w:cs="Century Gothic"/>
          <w:sz w:val="24"/>
          <w:szCs w:val="24"/>
        </w:rPr>
      </w:pPr>
      <w:r>
        <w:rPr>
          <w:rFonts w:ascii="Century Gothic" w:hAnsi="Century Gothic" w:cs="Century Gothic"/>
          <w:sz w:val="24"/>
          <w:szCs w:val="24"/>
        </w:rPr>
        <w:t>Name / Anschrift des Zuwendenden:</w:t>
      </w:r>
    </w:p>
    <w:p w:rsidR="000C2EA3" w:rsidRDefault="000C2EA3">
      <w:pPr>
        <w:tabs>
          <w:tab w:val="left" w:pos="8100"/>
        </w:tabs>
        <w:ind w:left="3402"/>
        <w:rPr>
          <w:rFonts w:ascii="Century Gothic" w:hAnsi="Century Gothic" w:cs="Century Gothic"/>
          <w:u w:val="single"/>
        </w:rPr>
      </w:pPr>
      <w:r>
        <w:rPr>
          <w:rFonts w:ascii="Century Gothic" w:hAnsi="Century Gothic" w:cs="Century Gothic"/>
          <w:u w:val="single"/>
        </w:rPr>
        <w:tab/>
      </w:r>
    </w:p>
    <w:p w:rsidR="000C2EA3" w:rsidRDefault="000C2EA3">
      <w:pPr>
        <w:ind w:left="3402"/>
        <w:rPr>
          <w:rFonts w:ascii="Century Gothic" w:hAnsi="Century Gothic" w:cs="Century Gothic"/>
        </w:rPr>
      </w:pPr>
    </w:p>
    <w:p w:rsidR="000C2EA3" w:rsidRDefault="000C2EA3">
      <w:pPr>
        <w:tabs>
          <w:tab w:val="left" w:pos="8280"/>
        </w:tabs>
        <w:ind w:left="3402"/>
        <w:rPr>
          <w:rFonts w:ascii="Century Gothic" w:hAnsi="Century Gothic" w:cs="Century Gothic"/>
          <w:u w:val="single"/>
        </w:rPr>
      </w:pPr>
      <w:r>
        <w:rPr>
          <w:rFonts w:ascii="Century Gothic" w:hAnsi="Century Gothic" w:cs="Century Gothic"/>
          <w:u w:val="single"/>
        </w:rPr>
        <w:tab/>
      </w:r>
    </w:p>
    <w:p w:rsidR="000C2EA3" w:rsidRDefault="000C2EA3">
      <w:pPr>
        <w:pStyle w:val="Heading3"/>
        <w:rPr>
          <w:rFonts w:ascii="Century Gothic" w:hAnsi="Century Gothic" w:cs="Century Gothic"/>
          <w:sz w:val="24"/>
          <w:szCs w:val="24"/>
        </w:rPr>
      </w:pPr>
      <w:r>
        <w:rPr>
          <w:rFonts w:ascii="Century Gothic" w:hAnsi="Century Gothic" w:cs="Century Gothic"/>
          <w:sz w:val="24"/>
          <w:szCs w:val="24"/>
        </w:rPr>
        <w:t>Betrag der Zuwendung in Ziffern / Buchstaben / Tag der Zuwendung</w:t>
      </w:r>
    </w:p>
    <w:p w:rsidR="000C2EA3" w:rsidRDefault="000C2EA3">
      <w:pPr>
        <w:spacing w:before="120"/>
        <w:rPr>
          <w:rFonts w:ascii="Century Gothic" w:hAnsi="Century Gothic" w:cs="Century Gothic"/>
        </w:rPr>
      </w:pPr>
      <w:r>
        <w:rPr>
          <w:rFonts w:ascii="Century Gothic" w:hAnsi="Century Gothic" w:cs="Century Gothic"/>
        </w:rPr>
        <w:t>____________________ €  ______________________________________  / _______</w:t>
      </w:r>
    </w:p>
    <w:p w:rsidR="000C2EA3" w:rsidRDefault="000C2EA3" w:rsidP="00056315">
      <w:pPr>
        <w:spacing w:before="120" w:after="60"/>
        <w:rPr>
          <w:rFonts w:ascii="Century Gothic" w:hAnsi="Century Gothic" w:cs="Century Gothic"/>
        </w:rPr>
      </w:pPr>
      <w:r>
        <w:rPr>
          <w:rFonts w:ascii="Century Gothic" w:hAnsi="Century Gothic" w:cs="Century Gothic"/>
        </w:rPr>
        <w:t xml:space="preserve">Es handelt sich nicht * um den </w:t>
      </w:r>
      <w:r>
        <w:rPr>
          <w:rFonts w:ascii="Century Gothic" w:hAnsi="Century Gothic" w:cs="Century Gothic"/>
          <w:b/>
          <w:bCs/>
        </w:rPr>
        <w:t>Verzicht auf Erstattung von Aufwendungen</w:t>
      </w:r>
      <w:r>
        <w:rPr>
          <w:rFonts w:ascii="Century Gothic" w:hAnsi="Century Gothic" w:cs="Century Gothic"/>
        </w:rPr>
        <w:t xml:space="preserve"> gem. beiliegender Aufstellung.</w:t>
      </w:r>
    </w:p>
    <w:p w:rsidR="000C2EA3" w:rsidRDefault="000C2EA3">
      <w:pPr>
        <w:pStyle w:val="BodyText3"/>
        <w:rPr>
          <w:rFonts w:ascii="Century Gothic" w:hAnsi="Century Gothic" w:cs="Century Gothic"/>
          <w:sz w:val="24"/>
          <w:szCs w:val="24"/>
        </w:rPr>
      </w:pPr>
      <w:r>
        <w:rPr>
          <w:rFonts w:ascii="Century Gothic" w:hAnsi="Century Gothic" w:cs="Century Gothic"/>
          <w:sz w:val="24"/>
          <w:szCs w:val="24"/>
        </w:rPr>
        <w:t xml:space="preserve">Wir sind durch Bescheinigung des Finanzamtes ________StNr. __________ </w:t>
      </w:r>
      <w:r>
        <w:rPr>
          <w:rFonts w:ascii="Century Gothic" w:hAnsi="Century Gothic" w:cs="Century Gothic"/>
          <w:sz w:val="24"/>
          <w:szCs w:val="24"/>
        </w:rPr>
        <w:br/>
        <w:t>vom _________________ von der Körperschaftsteuer befreit.</w:t>
      </w:r>
    </w:p>
    <w:p w:rsidR="000C2EA3" w:rsidRDefault="000C2EA3" w:rsidP="00056315">
      <w:pPr>
        <w:spacing w:before="45" w:line="360" w:lineRule="auto"/>
        <w:rPr>
          <w:rFonts w:ascii="Century Gothic" w:hAnsi="Century Gothic" w:cs="Century Gothic"/>
        </w:rPr>
      </w:pPr>
      <w:r>
        <w:rPr>
          <w:rFonts w:ascii="Century Gothic" w:hAnsi="Century Gothic" w:cs="Century Gothic"/>
        </w:rPr>
        <w:t>Es wird bestätigt, dass es sich nicht um Mitgliedsbeiträge, sonstige Mitgliedsumlagen oder Aufnahmegebühren handelt und die Zuwendung nur zur Förderung begünstigter Zwecke verwendet wird.</w:t>
      </w:r>
    </w:p>
    <w:p w:rsidR="000C2EA3" w:rsidRDefault="000C2EA3">
      <w:pPr>
        <w:rPr>
          <w:rFonts w:ascii="Century Gothic" w:hAnsi="Century Gothic" w:cs="Century Gothic"/>
        </w:rPr>
      </w:pPr>
      <w:r>
        <w:rPr>
          <w:rFonts w:ascii="Century Gothic" w:hAnsi="Century Gothic" w:cs="Century Gothic"/>
        </w:rPr>
        <w:t>_______________, Datum</w:t>
      </w:r>
    </w:p>
    <w:p w:rsidR="000C2EA3" w:rsidRDefault="000C2EA3">
      <w:pPr>
        <w:ind w:left="708"/>
        <w:rPr>
          <w:b/>
          <w:bCs/>
        </w:rPr>
      </w:pPr>
    </w:p>
    <w:p w:rsidR="000C2EA3" w:rsidRDefault="000C2EA3" w:rsidP="00C11925">
      <w:pPr>
        <w:ind w:right="1273"/>
      </w:pPr>
    </w:p>
    <w:p w:rsidR="000C2EA3" w:rsidRDefault="000C2EA3" w:rsidP="00C11925">
      <w:pPr>
        <w:ind w:left="708" w:right="1699"/>
        <w:jc w:val="right"/>
      </w:pPr>
      <w:r>
        <w:t>Unterschrift (Verein)</w:t>
      </w:r>
    </w:p>
    <w:p w:rsidR="000C2EA3" w:rsidRDefault="000C2EA3" w:rsidP="00C11925">
      <w:pPr>
        <w:ind w:left="708" w:right="139"/>
        <w:jc w:val="right"/>
      </w:pPr>
      <w:r w:rsidRPr="00C11925">
        <w:rPr>
          <w:sz w:val="20"/>
          <w:szCs w:val="20"/>
        </w:rPr>
        <w:t>*evtl. streichen</w:t>
      </w:r>
    </w:p>
    <w:p w:rsidR="000C2EA3" w:rsidRDefault="000C2EA3" w:rsidP="000C2EA3">
      <w:pPr>
        <w:pBdr>
          <w:top w:val="single" w:sz="4" w:space="1" w:color="auto"/>
          <w:left w:val="single" w:sz="4" w:space="4" w:color="auto"/>
          <w:bottom w:val="single" w:sz="4" w:space="1" w:color="auto"/>
          <w:right w:val="single" w:sz="4" w:space="4" w:color="auto"/>
        </w:pBdr>
        <w:spacing w:before="255"/>
        <w:jc w:val="center"/>
        <w:rPr>
          <w:sz w:val="16"/>
          <w:szCs w:val="16"/>
        </w:rPr>
        <w:pPrChange w:id="1" w:author="Rene Hissler" w:date="2013-03-07T22:51:00Z">
          <w:pPr>
            <w:pBdr>
              <w:top w:val="single" w:sz="4" w:space="1" w:color="auto"/>
              <w:left w:val="single" w:sz="4" w:space="4" w:color="auto"/>
              <w:bottom w:val="single" w:sz="4" w:space="1" w:color="auto"/>
              <w:right w:val="single" w:sz="4" w:space="4" w:color="auto"/>
            </w:pBdr>
            <w:spacing w:before="240"/>
            <w:jc w:val="center"/>
          </w:pPr>
        </w:pPrChange>
      </w:pPr>
      <w:r>
        <w:rPr>
          <w:sz w:val="16"/>
          <w:szCs w:val="16"/>
        </w:rPr>
        <w:t>Wer vorsätzlich oder grob fahrlässig eine unrichtige Zuwendungsbestätigung erstellt oder wer veranlasst, dass Zuwendungen nicht zu den in der Zuwendungsbestätigung angegebenen steuerbegünstigten Zwecken verwendet werden, haftet für die Steuer, die dem Fiskus durch einen etwaigen Abzug der Zuwendungen beim Zuwendenden entgeht ( § 10 b Abs. 4 EStG, § 9 Abs. 3 KStG, § 9 Nr. 5 GewStG).</w:t>
      </w:r>
    </w:p>
    <w:p w:rsidR="000C2EA3" w:rsidRDefault="000C2EA3">
      <w:pPr>
        <w:pStyle w:val="Heading6"/>
        <w:rPr>
          <w:sz w:val="40"/>
          <w:szCs w:val="40"/>
        </w:rPr>
      </w:pPr>
      <w:r>
        <w:rPr>
          <w:sz w:val="40"/>
          <w:szCs w:val="40"/>
        </w:rPr>
        <w:t>Erläuterungen</w:t>
      </w:r>
    </w:p>
    <w:p w:rsidR="000C2EA3" w:rsidRDefault="000C2EA3">
      <w:pPr>
        <w:pStyle w:val="BodyText3"/>
        <w:spacing w:before="240" w:line="240" w:lineRule="auto"/>
      </w:pPr>
      <w:r>
        <w:t>Mit dem Schreiben vom 7.6.1999 – AZ: IV C 4 – S 2223 – 111/99 hat das Bundesministerium für Finanzen die steuerliche Anerkennung für Aufwandsspenden im Sinne des § 10 b Einkommensteuergesetz bestätigt.</w:t>
      </w:r>
    </w:p>
    <w:p w:rsidR="000C2EA3" w:rsidRDefault="000C2EA3">
      <w:pPr>
        <w:numPr>
          <w:ilvl w:val="0"/>
          <w:numId w:val="7"/>
        </w:numPr>
        <w:spacing w:before="240"/>
        <w:rPr>
          <w:sz w:val="28"/>
          <w:szCs w:val="28"/>
        </w:rPr>
      </w:pPr>
      <w:r>
        <w:rPr>
          <w:sz w:val="28"/>
          <w:szCs w:val="28"/>
        </w:rPr>
        <w:t>Die Aufwendungsersatzansprüche nach § 670 BGB können Gegenstand der Aufwandsspende gem. § 10 b Abs. 3 Satz 4 und 5 EStG sein. Das gilt auch für ehrenamtlich aktive Mitglieder. Im Allgemeinen ist es üblich, dass Ehrenamtliche ihre Leistungen unentgeltlich und ohne Aufwendungsersatz erbringen. Dieses ist durch vertraglich abgesicherte Ansprüche, die vor Beginn der Tätigkeit festgelegt wurden, widerlegbar.</w:t>
      </w:r>
    </w:p>
    <w:p w:rsidR="000C2EA3" w:rsidRDefault="000C2EA3">
      <w:pPr>
        <w:numPr>
          <w:ilvl w:val="0"/>
          <w:numId w:val="7"/>
        </w:numPr>
        <w:spacing w:before="240"/>
        <w:rPr>
          <w:sz w:val="28"/>
          <w:szCs w:val="28"/>
        </w:rPr>
      </w:pPr>
      <w:r>
        <w:rPr>
          <w:sz w:val="28"/>
          <w:szCs w:val="28"/>
        </w:rPr>
        <w:t>Hat der Zuwendende (Ehrenamtliche) einen Aufwendungsersatzanspruch gegenüber dem Verein und verzichtet er darauf, ist ein Spendenabzug nach dem § 10 b Abs. 3 Satz 4 EStG nur möglich, wenn der Aufwandersatz durch Vertrag, Satzung oder rechtsgültigen Vorstandsbeschluss festgelegt wurde.</w:t>
      </w:r>
    </w:p>
    <w:p w:rsidR="000C2EA3" w:rsidRDefault="000C2EA3">
      <w:pPr>
        <w:numPr>
          <w:ilvl w:val="0"/>
          <w:numId w:val="7"/>
        </w:numPr>
        <w:spacing w:before="120"/>
        <w:ind w:left="714" w:hanging="357"/>
        <w:rPr>
          <w:sz w:val="28"/>
          <w:szCs w:val="28"/>
        </w:rPr>
      </w:pPr>
      <w:r>
        <w:rPr>
          <w:sz w:val="28"/>
          <w:szCs w:val="28"/>
        </w:rPr>
        <w:t>Muster einer verbindlichen Zusage, z.B. in der Satzung oder Vorstandsprotokoll:</w:t>
      </w:r>
    </w:p>
    <w:p w:rsidR="000C2EA3" w:rsidRDefault="000C2EA3">
      <w:pPr>
        <w:pStyle w:val="BodyTextIndent3"/>
        <w:rPr>
          <w:b/>
          <w:bCs/>
          <w:i/>
          <w:iCs/>
        </w:rPr>
      </w:pPr>
      <w:r>
        <w:rPr>
          <w:b/>
          <w:bCs/>
          <w:i/>
          <w:iCs/>
        </w:rPr>
        <w:t>Die Arbeit der Vereinsmitglieder ist ehrenamtlich. Aufwendungsersatz und eine angemessene Vergütung werden gewährt. Die Höhe wird von der Mitgliederversammlung festgelegt.</w:t>
      </w:r>
    </w:p>
    <w:p w:rsidR="000C2EA3" w:rsidRDefault="000C2EA3">
      <w:pPr>
        <w:spacing w:before="120"/>
        <w:ind w:left="708" w:right="-286"/>
        <w:rPr>
          <w:i/>
          <w:iCs/>
          <w:sz w:val="28"/>
          <w:szCs w:val="28"/>
        </w:rPr>
      </w:pPr>
      <w:r>
        <w:rPr>
          <w:i/>
          <w:iCs/>
          <w:sz w:val="28"/>
          <w:szCs w:val="28"/>
        </w:rPr>
        <w:t>Falsch:.. .können gewährt werden.. – diese Aussage ist nicht verbindlich.</w:t>
      </w:r>
    </w:p>
    <w:p w:rsidR="000C2EA3" w:rsidRDefault="000C2EA3">
      <w:pPr>
        <w:numPr>
          <w:ilvl w:val="0"/>
          <w:numId w:val="7"/>
        </w:numPr>
        <w:spacing w:before="240"/>
        <w:rPr>
          <w:sz w:val="28"/>
          <w:szCs w:val="28"/>
        </w:rPr>
      </w:pPr>
      <w:r>
        <w:rPr>
          <w:sz w:val="28"/>
          <w:szCs w:val="28"/>
        </w:rPr>
        <w:t>Die Höhe der ausgestellten Spenden darf nicht über die finanziellen Möglichkeiten des Vereins hinausgehen und nicht unangemessen hoch sein. Beispiel:</w:t>
      </w:r>
    </w:p>
    <w:p w:rsidR="000C2EA3" w:rsidRDefault="000C2EA3">
      <w:pPr>
        <w:numPr>
          <w:ilvl w:val="0"/>
          <w:numId w:val="7"/>
        </w:numPr>
        <w:spacing w:before="240"/>
        <w:rPr>
          <w:sz w:val="28"/>
          <w:szCs w:val="28"/>
        </w:rPr>
      </w:pPr>
      <w:r>
        <w:rPr>
          <w:sz w:val="28"/>
          <w:szCs w:val="28"/>
        </w:rPr>
        <w:t xml:space="preserve">Wenn der Verein 10 Ehrenamtlichen je eine Spendenbescheinigung mit der Aufstellung der einzelnen Aktivitäten über je 1.000 Euro ausstellt, muss der Verein in der Lage sein, diese 10.000 Euro am Jahresende auch zu zahlen. </w:t>
      </w:r>
    </w:p>
    <w:p w:rsidR="000C2EA3" w:rsidRDefault="000C2EA3">
      <w:pPr>
        <w:numPr>
          <w:ilvl w:val="0"/>
          <w:numId w:val="7"/>
        </w:numPr>
        <w:spacing w:before="240"/>
        <w:rPr>
          <w:sz w:val="28"/>
          <w:szCs w:val="28"/>
        </w:rPr>
      </w:pPr>
      <w:r>
        <w:rPr>
          <w:sz w:val="28"/>
          <w:szCs w:val="28"/>
        </w:rPr>
        <w:t>Eine Vereinbarung, dass der Aufwendungsersatz als Spende an den Verein zurückfließt darf nicht ausgestellt werden.</w:t>
      </w:r>
    </w:p>
    <w:p w:rsidR="000C2EA3" w:rsidRDefault="000C2EA3">
      <w:pPr>
        <w:numPr>
          <w:ilvl w:val="0"/>
          <w:numId w:val="7"/>
        </w:numPr>
        <w:spacing w:before="240"/>
        <w:rPr>
          <w:sz w:val="28"/>
          <w:szCs w:val="28"/>
        </w:rPr>
      </w:pPr>
      <w:r>
        <w:rPr>
          <w:sz w:val="28"/>
          <w:szCs w:val="28"/>
        </w:rPr>
        <w:t>Die Aufwendungen müssen zur Erfüllung der satzungsmäßigen Zwecke angefallen sein.</w:t>
      </w:r>
    </w:p>
    <w:p w:rsidR="000C2EA3" w:rsidRDefault="000C2EA3">
      <w:pPr>
        <w:spacing w:before="240"/>
      </w:pPr>
      <w:r>
        <w:t xml:space="preserve">Weitere Informationen für Vereine: </w:t>
      </w:r>
      <w:r>
        <w:fldChar w:fldCharType="begin"/>
      </w:r>
      <w:r>
        <w:instrText>HYPERLINK "http://www.vereinsinformaitonen.de"</w:instrText>
      </w:r>
      <w:r>
        <w:fldChar w:fldCharType="separate"/>
      </w:r>
      <w:r>
        <w:rPr>
          <w:rStyle w:val="Hyperlink"/>
        </w:rPr>
        <w:t>http://www.vereinsinformaitonen.de</w:t>
      </w:r>
      <w:r>
        <w:fldChar w:fldCharType="end"/>
      </w:r>
    </w:p>
    <w:p w:rsidR="000C2EA3" w:rsidRDefault="000C2EA3">
      <w:pPr>
        <w:tabs>
          <w:tab w:val="left" w:pos="6840"/>
        </w:tabs>
        <w:spacing w:before="240"/>
        <w:rPr>
          <w:i/>
          <w:iCs/>
          <w:sz w:val="20"/>
          <w:szCs w:val="20"/>
        </w:rPr>
      </w:pPr>
      <w:r>
        <w:rPr>
          <w:i/>
          <w:iCs/>
          <w:sz w:val="20"/>
          <w:szCs w:val="20"/>
        </w:rPr>
        <w:t>René Hissler – Vereinsberater&amp; Versicherungsfachmann –</w:t>
      </w:r>
      <w:r>
        <w:rPr>
          <w:i/>
          <w:iCs/>
          <w:sz w:val="20"/>
          <w:szCs w:val="20"/>
        </w:rPr>
        <w:br/>
        <w:t xml:space="preserve"> bundesverband deutscher vereine und verbände e.V., Berlin; </w:t>
      </w:r>
      <w:r>
        <w:rPr>
          <w:i/>
          <w:iCs/>
          <w:sz w:val="20"/>
          <w:szCs w:val="20"/>
        </w:rPr>
        <w:br/>
        <w:t>Landesarbeitsgemeinschaft Pro Ehrenamt e. Saarbrücken</w:t>
      </w:r>
      <w:r>
        <w:rPr>
          <w:i/>
          <w:iCs/>
          <w:sz w:val="20"/>
          <w:szCs w:val="20"/>
        </w:rPr>
        <w:tab/>
        <w:t xml:space="preserve"> </w:t>
      </w:r>
      <w:r>
        <w:fldChar w:fldCharType="begin"/>
      </w:r>
      <w:r>
        <w:instrText>HYPERLINK "mailto:rene@hissler.de"</w:instrText>
      </w:r>
      <w:r>
        <w:fldChar w:fldCharType="separate"/>
      </w:r>
      <w:r>
        <w:rPr>
          <w:rStyle w:val="Hyperlink"/>
          <w:i/>
          <w:iCs/>
          <w:sz w:val="20"/>
          <w:szCs w:val="20"/>
        </w:rPr>
        <w:t>rene@hissler.de</w:t>
      </w:r>
      <w:r>
        <w:fldChar w:fldCharType="end"/>
      </w:r>
    </w:p>
    <w:p w:rsidR="000C2EA3" w:rsidRDefault="000C2EA3">
      <w:pPr>
        <w:tabs>
          <w:tab w:val="left" w:pos="6840"/>
        </w:tabs>
        <w:spacing w:before="240"/>
        <w:rPr>
          <w:i/>
          <w:iCs/>
          <w:sz w:val="20"/>
          <w:szCs w:val="20"/>
        </w:rPr>
      </w:pPr>
    </w:p>
    <w:p w:rsidR="000C2EA3" w:rsidRDefault="000C2EA3">
      <w:pPr>
        <w:tabs>
          <w:tab w:val="left" w:pos="6840"/>
        </w:tabs>
        <w:spacing w:before="240"/>
        <w:rPr>
          <w:i/>
          <w:iCs/>
          <w:sz w:val="20"/>
          <w:szCs w:val="20"/>
        </w:rPr>
      </w:pPr>
    </w:p>
    <w:p w:rsidR="000C2EA3" w:rsidRDefault="000C2EA3">
      <w:pPr>
        <w:tabs>
          <w:tab w:val="left" w:pos="6840"/>
        </w:tabs>
        <w:spacing w:before="240"/>
        <w:rPr>
          <w:i/>
          <w:iCs/>
          <w:sz w:val="20"/>
          <w:szCs w:val="20"/>
        </w:rPr>
      </w:pPr>
    </w:p>
    <w:p w:rsidR="000C2EA3" w:rsidRDefault="000C2EA3">
      <w:pPr>
        <w:tabs>
          <w:tab w:val="left" w:pos="6840"/>
        </w:tabs>
        <w:spacing w:before="240"/>
        <w:rPr>
          <w:i/>
          <w:iCs/>
          <w:sz w:val="20"/>
          <w:szCs w:val="20"/>
        </w:rPr>
      </w:pPr>
      <w:r>
        <w:rPr>
          <w:noProof/>
        </w:rPr>
        <w:pict>
          <v:shape id="_x0000_s1038" type="#_x0000_t202" style="position:absolute;margin-left:9pt;margin-top:13.5pt;width:468pt;height:522pt;z-index:251662848">
            <v:textbox>
              <w:txbxContent>
                <w:p w:rsidR="000C2EA3" w:rsidRDefault="000C2EA3">
                  <w:pPr>
                    <w:pStyle w:val="Heading1"/>
                    <w:ind w:right="-120"/>
                  </w:pPr>
                  <w:r>
                    <w:t>Liste der Vordrucke :</w:t>
                  </w:r>
                </w:p>
                <w:p w:rsidR="000C2EA3" w:rsidRDefault="000C2EA3">
                  <w:pPr>
                    <w:pStyle w:val="Heading2"/>
                    <w:numPr>
                      <w:ilvl w:val="0"/>
                      <w:numId w:val="8"/>
                    </w:numPr>
                    <w:spacing w:before="240"/>
                    <w:ind w:left="221" w:hanging="79"/>
                    <w:jc w:val="left"/>
                    <w:rPr>
                      <w:i/>
                      <w:iCs/>
                      <w:color w:val="3366FF"/>
                      <w:sz w:val="28"/>
                      <w:szCs w:val="28"/>
                      <w:u w:val="none"/>
                    </w:rPr>
                  </w:pPr>
                  <w:r>
                    <w:rPr>
                      <w:i/>
                      <w:iCs/>
                      <w:sz w:val="28"/>
                      <w:szCs w:val="28"/>
                      <w:u w:val="none"/>
                    </w:rPr>
                    <w:t>Personalfragebogen</w:t>
                  </w:r>
                  <w:r>
                    <w:rPr>
                      <w:i/>
                      <w:iCs/>
                      <w:color w:val="3366FF"/>
                      <w:sz w:val="28"/>
                      <w:szCs w:val="28"/>
                      <w:u w:val="none"/>
                    </w:rPr>
                    <w:t xml:space="preserve"> mit der </w:t>
                  </w:r>
                  <w:r>
                    <w:rPr>
                      <w:i/>
                      <w:iCs/>
                      <w:color w:val="3366FF"/>
                      <w:sz w:val="28"/>
                      <w:szCs w:val="28"/>
                      <w:u w:val="none"/>
                    </w:rPr>
                    <w:br/>
                    <w:t>persönlichen</w:t>
                  </w:r>
                  <w:r>
                    <w:rPr>
                      <w:i/>
                      <w:iCs/>
                      <w:color w:val="3366FF"/>
                      <w:sz w:val="20"/>
                      <w:szCs w:val="20"/>
                      <w:u w:val="none"/>
                    </w:rPr>
                    <w:t xml:space="preserve"> </w:t>
                  </w:r>
                  <w:r>
                    <w:rPr>
                      <w:i/>
                      <w:iCs/>
                      <w:sz w:val="28"/>
                      <w:szCs w:val="28"/>
                      <w:u w:val="none"/>
                    </w:rPr>
                    <w:t>Sozialversicherungsnummer</w:t>
                  </w:r>
                  <w:r>
                    <w:rPr>
                      <w:i/>
                      <w:iCs/>
                      <w:color w:val="3366FF"/>
                      <w:sz w:val="28"/>
                      <w:szCs w:val="28"/>
                      <w:u w:val="none"/>
                    </w:rPr>
                    <w:t xml:space="preserve"> und </w:t>
                  </w:r>
                  <w:r>
                    <w:rPr>
                      <w:i/>
                      <w:iCs/>
                      <w:sz w:val="28"/>
                      <w:szCs w:val="28"/>
                      <w:u w:val="none"/>
                    </w:rPr>
                    <w:t>Steuernummer</w:t>
                  </w:r>
                  <w:r>
                    <w:rPr>
                      <w:i/>
                      <w:iCs/>
                      <w:color w:val="3366FF"/>
                      <w:sz w:val="28"/>
                      <w:szCs w:val="28"/>
                      <w:u w:val="none"/>
                    </w:rPr>
                    <w:t xml:space="preserve"> ausfüllen </w:t>
                  </w:r>
                  <w:r>
                    <w:rPr>
                      <w:i/>
                      <w:iCs/>
                      <w:color w:val="3366FF"/>
                      <w:sz w:val="28"/>
                      <w:szCs w:val="28"/>
                      <w:u w:val="none"/>
                    </w:rPr>
                    <w:br/>
                    <w:t xml:space="preserve">10 Jahre </w:t>
                  </w:r>
                  <w:del w:id="2" w:author="Rene Hissler" w:date="2013-03-07T22:49:00Z">
                    <w:r w:rsidDel="006755F8">
                      <w:rPr>
                        <w:i/>
                        <w:iCs/>
                        <w:color w:val="3366FF"/>
                        <w:sz w:val="28"/>
                        <w:szCs w:val="28"/>
                        <w:u w:val="none"/>
                      </w:rPr>
                      <w:delText>aufbewahren  !</w:delText>
                    </w:r>
                  </w:del>
                  <w:ins w:id="3" w:author="Rene Hissler" w:date="2013-03-07T22:49:00Z">
                    <w:r>
                      <w:rPr>
                        <w:i/>
                        <w:iCs/>
                        <w:color w:val="3366FF"/>
                        <w:sz w:val="28"/>
                        <w:szCs w:val="28"/>
                        <w:u w:val="none"/>
                      </w:rPr>
                      <w:t>aufbewahren!</w:t>
                    </w:r>
                  </w:ins>
                </w:p>
                <w:p w:rsidR="000C2EA3" w:rsidRDefault="000C2EA3">
                  <w:pPr>
                    <w:pStyle w:val="Heading2"/>
                    <w:numPr>
                      <w:ilvl w:val="0"/>
                      <w:numId w:val="8"/>
                    </w:numPr>
                    <w:ind w:left="223" w:hanging="80"/>
                    <w:jc w:val="left"/>
                    <w:rPr>
                      <w:i/>
                      <w:iCs/>
                      <w:color w:val="3366FF"/>
                      <w:sz w:val="28"/>
                      <w:szCs w:val="28"/>
                      <w:u w:val="none"/>
                    </w:rPr>
                  </w:pPr>
                  <w:r>
                    <w:rPr>
                      <w:i/>
                      <w:iCs/>
                      <w:color w:val="3366FF"/>
                      <w:sz w:val="28"/>
                      <w:szCs w:val="28"/>
                      <w:u w:val="none"/>
                    </w:rPr>
                    <w:t xml:space="preserve">Schriftliche Erklärung der Person über </w:t>
                  </w:r>
                  <w:r>
                    <w:rPr>
                      <w:i/>
                      <w:iCs/>
                      <w:sz w:val="28"/>
                      <w:szCs w:val="28"/>
                      <w:u w:val="none"/>
                    </w:rPr>
                    <w:t>weitere Beschäftigungen</w:t>
                  </w:r>
                </w:p>
                <w:p w:rsidR="000C2EA3" w:rsidRDefault="000C2EA3">
                  <w:pPr>
                    <w:pStyle w:val="Heading2"/>
                    <w:numPr>
                      <w:ilvl w:val="0"/>
                      <w:numId w:val="8"/>
                    </w:numPr>
                    <w:ind w:left="223" w:hanging="80"/>
                    <w:jc w:val="left"/>
                    <w:rPr>
                      <w:i/>
                      <w:iCs/>
                      <w:color w:val="3366FF"/>
                      <w:sz w:val="28"/>
                      <w:szCs w:val="28"/>
                      <w:u w:val="none"/>
                    </w:rPr>
                  </w:pPr>
                  <w:r>
                    <w:rPr>
                      <w:i/>
                      <w:iCs/>
                      <w:color w:val="3366FF"/>
                      <w:sz w:val="28"/>
                      <w:szCs w:val="28"/>
                      <w:u w:val="none"/>
                    </w:rPr>
                    <w:t xml:space="preserve">Schriftliche Erklärung über weitere </w:t>
                  </w:r>
                  <w:r>
                    <w:rPr>
                      <w:i/>
                      <w:iCs/>
                      <w:sz w:val="28"/>
                      <w:szCs w:val="28"/>
                      <w:u w:val="none"/>
                    </w:rPr>
                    <w:t>Übungsleiter</w:t>
                  </w:r>
                  <w:r>
                    <w:rPr>
                      <w:i/>
                      <w:iCs/>
                      <w:color w:val="3366FF"/>
                      <w:sz w:val="28"/>
                      <w:szCs w:val="28"/>
                      <w:u w:val="none"/>
                    </w:rPr>
                    <w:t>tätigkeiten</w:t>
                  </w:r>
                </w:p>
                <w:p w:rsidR="000C2EA3" w:rsidRDefault="000C2EA3">
                  <w:pPr>
                    <w:pStyle w:val="Heading2"/>
                    <w:numPr>
                      <w:ilvl w:val="0"/>
                      <w:numId w:val="8"/>
                    </w:numPr>
                    <w:ind w:left="223" w:hanging="80"/>
                    <w:jc w:val="left"/>
                    <w:rPr>
                      <w:i/>
                      <w:iCs/>
                      <w:color w:val="3366FF"/>
                      <w:sz w:val="28"/>
                      <w:szCs w:val="28"/>
                      <w:u w:val="none"/>
                    </w:rPr>
                  </w:pPr>
                  <w:r>
                    <w:rPr>
                      <w:i/>
                      <w:iCs/>
                      <w:color w:val="3366FF"/>
                      <w:sz w:val="28"/>
                      <w:szCs w:val="28"/>
                      <w:u w:val="none"/>
                    </w:rPr>
                    <w:t>Schriftliche Erklärung über weiter Einnahmen nach § 26a EStG</w:t>
                  </w:r>
                  <w:del w:id="4" w:author="Rene Hissler" w:date="2013-03-02T21:13:00Z">
                    <w:r w:rsidDel="002807CF">
                      <w:rPr>
                        <w:i/>
                        <w:iCs/>
                        <w:color w:val="3366FF"/>
                        <w:sz w:val="28"/>
                        <w:szCs w:val="28"/>
                        <w:u w:val="none"/>
                      </w:rPr>
                      <w:delText xml:space="preserve"> (</w:delText>
                    </w:r>
                  </w:del>
                  <w:del w:id="5" w:author="Rene Hissler" w:date="2013-03-02T21:12:00Z">
                    <w:r w:rsidDel="002807CF">
                      <w:rPr>
                        <w:i/>
                        <w:iCs/>
                        <w:color w:val="3366FF"/>
                        <w:sz w:val="28"/>
                        <w:szCs w:val="28"/>
                        <w:u w:val="none"/>
                      </w:rPr>
                      <w:delText>500</w:delText>
                    </w:r>
                  </w:del>
                  <w:del w:id="6" w:author="Rene Hissler" w:date="2013-03-02T21:13:00Z">
                    <w:r w:rsidDel="002807CF">
                      <w:rPr>
                        <w:i/>
                        <w:iCs/>
                        <w:color w:val="3366FF"/>
                        <w:sz w:val="28"/>
                        <w:szCs w:val="28"/>
                        <w:u w:val="none"/>
                      </w:rPr>
                      <w:delText>€)</w:delText>
                    </w:r>
                  </w:del>
                </w:p>
                <w:p w:rsidR="000C2EA3" w:rsidRDefault="000C2EA3">
                  <w:pPr>
                    <w:pStyle w:val="Heading2"/>
                    <w:numPr>
                      <w:ilvl w:val="0"/>
                      <w:numId w:val="8"/>
                    </w:numPr>
                    <w:ind w:left="223" w:hanging="80"/>
                    <w:jc w:val="left"/>
                    <w:rPr>
                      <w:i/>
                      <w:iCs/>
                      <w:color w:val="3366FF"/>
                      <w:sz w:val="28"/>
                      <w:szCs w:val="28"/>
                      <w:u w:val="none"/>
                    </w:rPr>
                  </w:pPr>
                  <w:r>
                    <w:rPr>
                      <w:i/>
                      <w:iCs/>
                      <w:color w:val="3366FF"/>
                      <w:sz w:val="28"/>
                      <w:szCs w:val="28"/>
                      <w:u w:val="none"/>
                    </w:rPr>
                    <w:t>Schriftliche Verträge mit der Unterscheidung:</w:t>
                  </w:r>
                  <w:r>
                    <w:rPr>
                      <w:i/>
                      <w:iCs/>
                      <w:color w:val="3366FF"/>
                      <w:sz w:val="28"/>
                      <w:szCs w:val="28"/>
                      <w:u w:val="none"/>
                    </w:rPr>
                    <w:br/>
                    <w:t>-ehrenamtlicher Einsatz</w:t>
                  </w:r>
                </w:p>
                <w:p w:rsidR="000C2EA3" w:rsidRDefault="000C2EA3">
                  <w:pPr>
                    <w:pStyle w:val="Heading2"/>
                    <w:numPr>
                      <w:ilvl w:val="0"/>
                      <w:numId w:val="9"/>
                    </w:numPr>
                    <w:ind w:left="223" w:hanging="80"/>
                    <w:jc w:val="left"/>
                    <w:rPr>
                      <w:i/>
                      <w:iCs/>
                      <w:color w:val="3366FF"/>
                      <w:sz w:val="28"/>
                      <w:szCs w:val="28"/>
                      <w:u w:val="none"/>
                    </w:rPr>
                  </w:pPr>
                  <w:r>
                    <w:rPr>
                      <w:i/>
                      <w:iCs/>
                      <w:color w:val="3366FF"/>
                      <w:sz w:val="28"/>
                      <w:szCs w:val="28"/>
                      <w:u w:val="none"/>
                    </w:rPr>
                    <w:t>-Arbeitnehmer</w:t>
                  </w:r>
                </w:p>
                <w:p w:rsidR="000C2EA3" w:rsidRDefault="000C2EA3">
                  <w:pPr>
                    <w:pStyle w:val="Heading2"/>
                    <w:numPr>
                      <w:ilvl w:val="0"/>
                      <w:numId w:val="9"/>
                    </w:numPr>
                    <w:ind w:left="223" w:hanging="80"/>
                    <w:jc w:val="left"/>
                    <w:rPr>
                      <w:i/>
                      <w:iCs/>
                      <w:sz w:val="22"/>
                      <w:szCs w:val="22"/>
                    </w:rPr>
                  </w:pPr>
                  <w:r>
                    <w:rPr>
                      <w:i/>
                      <w:iCs/>
                      <w:color w:val="3366FF"/>
                      <w:sz w:val="28"/>
                      <w:szCs w:val="28"/>
                      <w:u w:val="none"/>
                    </w:rPr>
                    <w:t xml:space="preserve">-Dienst-/Werkvertrag - </w:t>
                  </w:r>
                  <w:r>
                    <w:rPr>
                      <w:i/>
                      <w:iCs/>
                      <w:color w:val="3366FF"/>
                      <w:sz w:val="20"/>
                      <w:szCs w:val="20"/>
                      <w:u w:val="none"/>
                    </w:rPr>
                    <w:t>Honorarvereinbarung</w:t>
                  </w:r>
                </w:p>
                <w:p w:rsidR="000C2EA3" w:rsidRDefault="000C2EA3">
                  <w:pPr>
                    <w:rPr>
                      <w:color w:val="3366FF"/>
                      <w:sz w:val="28"/>
                      <w:szCs w:val="28"/>
                    </w:rPr>
                  </w:pPr>
                </w:p>
                <w:p w:rsidR="000C2EA3" w:rsidRDefault="000C2EA3">
                  <w:pPr>
                    <w:rPr>
                      <w:color w:val="3366FF"/>
                      <w:sz w:val="28"/>
                      <w:szCs w:val="28"/>
                    </w:rPr>
                  </w:pPr>
                  <w:r>
                    <w:rPr>
                      <w:color w:val="3366FF"/>
                      <w:sz w:val="28"/>
                      <w:szCs w:val="28"/>
                    </w:rPr>
                    <w:t>Ohne Vordrucke liegt eine anmeldepflichtige Arbeitnehmereigenschaft vor. Die Sozialversicherungsbeiträge werden bis zu 4 Jahre im Nachhinein erhoben!</w:t>
                  </w:r>
                </w:p>
                <w:p w:rsidR="000C2EA3" w:rsidRDefault="000C2EA3">
                  <w:pPr>
                    <w:rPr>
                      <w:color w:val="3366FF"/>
                      <w:sz w:val="28"/>
                      <w:szCs w:val="28"/>
                    </w:rPr>
                  </w:pPr>
                </w:p>
                <w:p w:rsidR="000C2EA3" w:rsidRDefault="000C2EA3">
                  <w:pPr>
                    <w:rPr>
                      <w:color w:val="3366FF"/>
                      <w:sz w:val="28"/>
                      <w:szCs w:val="28"/>
                    </w:rPr>
                  </w:pPr>
                  <w:r>
                    <w:rPr>
                      <w:color w:val="3366FF"/>
                      <w:sz w:val="28"/>
                      <w:szCs w:val="28"/>
                    </w:rPr>
                    <w:t xml:space="preserve">Für die Anmeldung bei der Minijobzentrale </w:t>
                  </w:r>
                  <w:del w:id="7" w:author="Rene Hissler" w:date="2013-03-07T22:49:00Z">
                    <w:r w:rsidDel="006755F8">
                      <w:rPr>
                        <w:color w:val="3366FF"/>
                        <w:sz w:val="28"/>
                        <w:szCs w:val="28"/>
                      </w:rPr>
                      <w:delText>wird</w:delText>
                    </w:r>
                  </w:del>
                  <w:ins w:id="8" w:author="Rene Hissler" w:date="2013-03-07T22:49:00Z">
                    <w:r>
                      <w:rPr>
                        <w:color w:val="3366FF"/>
                        <w:sz w:val="28"/>
                        <w:szCs w:val="28"/>
                      </w:rPr>
                      <w:t>werden</w:t>
                    </w:r>
                  </w:ins>
                  <w:r>
                    <w:rPr>
                      <w:color w:val="3366FF"/>
                      <w:sz w:val="28"/>
                      <w:szCs w:val="28"/>
                    </w:rPr>
                    <w:t xml:space="preserve"> die eigene Betriebsnummer </w:t>
                  </w:r>
                  <w:r>
                    <w:rPr>
                      <w:b/>
                      <w:bCs/>
                      <w:color w:val="3366FF"/>
                      <w:sz w:val="28"/>
                      <w:szCs w:val="28"/>
                    </w:rPr>
                    <w:t xml:space="preserve">und </w:t>
                  </w:r>
                  <w:r>
                    <w:rPr>
                      <w:color w:val="3366FF"/>
                      <w:sz w:val="28"/>
                      <w:szCs w:val="28"/>
                    </w:rPr>
                    <w:t>die Mitgliedsnummer von der Berufsgenossenschaft benötigt.</w:t>
                  </w:r>
                </w:p>
                <w:p w:rsidR="000C2EA3" w:rsidRDefault="000C2EA3">
                  <w:pPr>
                    <w:rPr>
                      <w:color w:val="3366FF"/>
                      <w:sz w:val="28"/>
                      <w:szCs w:val="28"/>
                    </w:rPr>
                  </w:pPr>
                </w:p>
                <w:p w:rsidR="000C2EA3" w:rsidRDefault="000C2EA3">
                  <w:pPr>
                    <w:rPr>
                      <w:color w:val="3366FF"/>
                      <w:sz w:val="28"/>
                      <w:szCs w:val="28"/>
                    </w:rPr>
                  </w:pPr>
                  <w:r>
                    <w:rPr>
                      <w:color w:val="3366FF"/>
                      <w:sz w:val="28"/>
                      <w:szCs w:val="28"/>
                    </w:rPr>
                    <w:t>Betriebsnummer beantragen:</w:t>
                  </w:r>
                </w:p>
                <w:p w:rsidR="000C2EA3" w:rsidRDefault="000C2EA3">
                  <w:pPr>
                    <w:rPr>
                      <w:color w:val="3366FF"/>
                      <w:sz w:val="28"/>
                      <w:szCs w:val="28"/>
                    </w:rPr>
                  </w:pPr>
                  <w:hyperlink r:id="rId7" w:history="1">
                    <w:r>
                      <w:rPr>
                        <w:rStyle w:val="Hyperlink"/>
                        <w:sz w:val="28"/>
                        <w:szCs w:val="28"/>
                      </w:rPr>
                      <w:t>http://www.arbeitsagentur.de/zentraler-Content/Vordrucke/A07-Geldleistung/Publikation/V-Antrag-Betriebsnr.pdf</w:t>
                    </w:r>
                  </w:hyperlink>
                </w:p>
                <w:p w:rsidR="000C2EA3" w:rsidRDefault="000C2EA3">
                  <w:pPr>
                    <w:rPr>
                      <w:color w:val="3366FF"/>
                      <w:sz w:val="28"/>
                      <w:szCs w:val="28"/>
                    </w:rPr>
                  </w:pPr>
                </w:p>
                <w:p w:rsidR="000C2EA3" w:rsidRDefault="000C2EA3">
                  <w:pPr>
                    <w:rPr>
                      <w:color w:val="3366FF"/>
                      <w:sz w:val="28"/>
                      <w:szCs w:val="28"/>
                    </w:rPr>
                  </w:pPr>
                  <w:r>
                    <w:rPr>
                      <w:color w:val="3366FF"/>
                      <w:sz w:val="28"/>
                      <w:szCs w:val="28"/>
                    </w:rPr>
                    <w:t xml:space="preserve">Berufsgenossenschaft: </w:t>
                  </w:r>
                  <w:hyperlink r:id="rId8" w:history="1">
                    <w:r>
                      <w:rPr>
                        <w:rStyle w:val="Hyperlink"/>
                        <w:sz w:val="28"/>
                        <w:szCs w:val="28"/>
                      </w:rPr>
                      <w:t>www.vbg.de/ehrenamt</w:t>
                    </w:r>
                  </w:hyperlink>
                  <w:r>
                    <w:rPr>
                      <w:color w:val="3366FF"/>
                      <w:sz w:val="28"/>
                      <w:szCs w:val="28"/>
                    </w:rPr>
                    <w:t xml:space="preserve">  - </w:t>
                  </w:r>
                </w:p>
                <w:p w:rsidR="000C2EA3" w:rsidRDefault="000C2EA3">
                  <w:pPr>
                    <w:rPr>
                      <w:color w:val="3366FF"/>
                      <w:sz w:val="28"/>
                      <w:szCs w:val="28"/>
                    </w:rPr>
                  </w:pPr>
                  <w:r>
                    <w:rPr>
                      <w:color w:val="3366FF"/>
                      <w:sz w:val="28"/>
                      <w:szCs w:val="28"/>
                    </w:rPr>
                    <w:t>Verwaltungsberufsgenossenschaft Hamburg</w:t>
                  </w:r>
                  <w:r>
                    <w:rPr>
                      <w:color w:val="3366FF"/>
                      <w:sz w:val="28"/>
                      <w:szCs w:val="28"/>
                    </w:rPr>
                    <w:br/>
                    <w:t xml:space="preserve">oder </w:t>
                  </w:r>
                  <w:hyperlink r:id="rId9" w:history="1">
                    <w:r>
                      <w:rPr>
                        <w:rStyle w:val="Hyperlink"/>
                        <w:sz w:val="28"/>
                        <w:szCs w:val="28"/>
                      </w:rPr>
                      <w:t>www.unfallkassen.de</w:t>
                    </w:r>
                  </w:hyperlink>
                  <w:r>
                    <w:rPr>
                      <w:color w:val="3366FF"/>
                      <w:sz w:val="28"/>
                      <w:szCs w:val="28"/>
                    </w:rPr>
                    <w:t xml:space="preserve"> - für kommunale Einrichtungen</w:t>
                  </w:r>
                </w:p>
              </w:txbxContent>
            </v:textbox>
          </v:shape>
        </w:pict>
      </w:r>
      <w:r>
        <w:rPr>
          <w:i/>
          <w:iCs/>
          <w:sz w:val="20"/>
          <w:szCs w:val="20"/>
        </w:rPr>
        <w:br w:type="page"/>
      </w:r>
      <w:ins w:id="9" w:author="PCM" w:date="2013-03-08T09:12:00Z">
        <w:r w:rsidRPr="005B5C30">
          <w:rPr>
            <w:i/>
            <w:iCs/>
            <w:sz w:val="20"/>
            <w:szCs w:val="20"/>
            <w:rPrChange w:id="10" w:author="PCM" w:date="2013-03-08T09:12:00Z">
              <w:rPr>
                <w:i/>
                <w:iCs/>
                <w:sz w:val="20"/>
                <w:szCs w:val="20"/>
              </w:rPr>
            </w:rPrChange>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70pt" o:ole="">
              <v:imagedata r:id="rId10" o:title=""/>
            </v:shape>
            <o:OLEObject Type="Embed" ProgID="PowerPoint.Show.8" ShapeID="_x0000_i1025" DrawAspect="Content" ObjectID="_1424239216" r:id="rId11"/>
          </w:object>
        </w:r>
      </w:ins>
    </w:p>
    <w:p w:rsidR="000C2EA3" w:rsidRDefault="000C2EA3">
      <w:pPr>
        <w:jc w:val="right"/>
        <w:rPr>
          <w:i/>
          <w:iCs/>
          <w:sz w:val="20"/>
          <w:szCs w:val="20"/>
        </w:rPr>
      </w:pPr>
    </w:p>
    <w:p w:rsidR="000C2EA3" w:rsidRDefault="000C2EA3">
      <w:pPr>
        <w:jc w:val="right"/>
        <w:rPr>
          <w:i/>
          <w:iCs/>
          <w:sz w:val="20"/>
          <w:szCs w:val="20"/>
        </w:rPr>
      </w:pPr>
    </w:p>
    <w:p w:rsidR="000C2EA3" w:rsidRDefault="000C2EA3">
      <w:pPr>
        <w:jc w:val="right"/>
        <w:rPr>
          <w:i/>
          <w:iCs/>
          <w:sz w:val="20"/>
          <w:szCs w:val="20"/>
        </w:rPr>
      </w:pPr>
      <w:ins w:id="11" w:author="PCM" w:date="2013-03-08T09:12:00Z">
        <w:r w:rsidRPr="005B5C30">
          <w:rPr>
            <w:i/>
            <w:iCs/>
            <w:sz w:val="20"/>
            <w:szCs w:val="20"/>
            <w:rPrChange w:id="12" w:author="PCM" w:date="2013-03-08T09:12:00Z">
              <w:rPr>
                <w:i/>
                <w:iCs/>
                <w:sz w:val="20"/>
                <w:szCs w:val="20"/>
              </w:rPr>
            </w:rPrChange>
          </w:rPr>
          <w:pict>
            <v:shape id="_x0000_i1026" type="#_x0000_t75" style="width:450pt;height:7.5pt">
              <v:imagedata r:id="rId12" o:title=""/>
            </v:shape>
          </w:pict>
        </w:r>
      </w:ins>
    </w:p>
    <w:p w:rsidR="000C2EA3" w:rsidRDefault="000C2EA3">
      <w:pPr>
        <w:spacing w:before="360" w:line="360" w:lineRule="auto"/>
        <w:jc w:val="center"/>
        <w:rPr>
          <w:b/>
          <w:bCs/>
          <w:i/>
          <w:iCs/>
          <w:sz w:val="20"/>
          <w:szCs w:val="20"/>
        </w:rPr>
      </w:pPr>
      <w:r>
        <w:rPr>
          <w:noProof/>
        </w:rPr>
        <w:pict>
          <v:shape id="_x0000_s1039" type="#_x0000_t75" style="position:absolute;left:0;text-align:left;margin-left:-9.4pt;margin-top:301.8pt;width:111.2pt;height:111.8pt;z-index:251664896">
            <v:imagedata r:id="rId13" o:title=""/>
          </v:shape>
        </w:pict>
      </w:r>
      <w:r>
        <w:rPr>
          <w:noProof/>
        </w:rPr>
        <w:pict>
          <v:shape id="_x0000_s1040" type="#_x0000_t75" style="position:absolute;left:0;text-align:left;margin-left:9.35pt;margin-top:4.35pt;width:445.5pt;height:334.15pt;z-index:251663872">
            <v:imagedata r:id="rId14" o:title=""/>
          </v:shape>
        </w:pict>
      </w:r>
      <w:r>
        <w:rPr>
          <w:b/>
          <w:bCs/>
          <w:i/>
          <w:iCs/>
          <w:sz w:val="20"/>
          <w:szCs w:val="20"/>
        </w:rPr>
        <w:t xml:space="preserve">  </w:t>
      </w:r>
    </w:p>
    <w:sectPr w:rsidR="000C2EA3" w:rsidSect="000C2EA3">
      <w:headerReference w:type="default" r:id="rId15"/>
      <w:footerReference w:type="default" r:id="rId16"/>
      <w:pgSz w:w="11906" w:h="16838" w:code="9"/>
      <w:pgMar w:top="1418" w:right="1418" w:bottom="1134" w:left="1418" w:header="709" w:footer="709" w:gutter="0"/>
      <w:cols w:space="708"/>
      <w:rtlGutter/>
      <w:docGrid w:linePitch="360"/>
      <w:sectPrChange w:id="17" w:author="PCM" w:date="2013-03-08T09:12:00Z">
        <w:sectPr w:rsidR="000C2EA3" w:rsidSect="000C2EA3">
          <w:pgSz w:w="12240" w:h="15840" w:code="0"/>
          <w:pgMar w:top="1417" w:right="1417" w:left="1417" w:header="708" w:footer="708"/>
          <w:rtlGutter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A3" w:rsidRDefault="000C2EA3">
      <w:r>
        <w:separator/>
      </w:r>
    </w:p>
  </w:endnote>
  <w:endnote w:type="continuationSeparator" w:id="0">
    <w:p w:rsidR="000C2EA3" w:rsidRDefault="000C2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A3" w:rsidRDefault="000C2EA3">
    <w:pPr>
      <w:pStyle w:val="Footer"/>
      <w:pBdr>
        <w:top w:val="dashed" w:sz="4" w:space="1" w:color="auto"/>
      </w:pBdr>
      <w:tabs>
        <w:tab w:val="clear" w:pos="4536"/>
        <w:tab w:val="center" w:pos="6300"/>
      </w:tabs>
      <w:jc w:val="right"/>
      <w:rPr>
        <w:sz w:val="18"/>
        <w:szCs w:val="18"/>
      </w:rPr>
    </w:pPr>
    <w:r>
      <w:t>-</w:t>
    </w:r>
    <w:r>
      <w:rPr>
        <w:sz w:val="18"/>
        <w:szCs w:val="18"/>
      </w:rPr>
      <w:t xml:space="preserve">Stand </w:t>
    </w:r>
    <w:ins w:id="13" w:author="Rene Hissler" w:date="2013-03-07T22:51:00Z">
      <w:r>
        <w:rPr>
          <w:sz w:val="18"/>
          <w:szCs w:val="18"/>
        </w:rPr>
        <w:t>März</w:t>
      </w:r>
    </w:ins>
    <w:del w:id="14" w:author="Rene Hissler" w:date="2013-03-07T22:51:00Z">
      <w:r w:rsidDel="005E68B5">
        <w:rPr>
          <w:sz w:val="18"/>
          <w:szCs w:val="18"/>
        </w:rPr>
        <w:delText>J</w:delText>
      </w:r>
    </w:del>
    <w:ins w:id="15" w:author="Rene Hissler" w:date="2013-01-06T09:48:00Z">
      <w:r>
        <w:rPr>
          <w:sz w:val="18"/>
          <w:szCs w:val="18"/>
        </w:rPr>
        <w:t xml:space="preserve"> 2013</w:t>
      </w:r>
    </w:ins>
    <w:del w:id="16" w:author="Rene Hissler" w:date="2013-01-06T09:48:00Z">
      <w:r w:rsidDel="0028306D">
        <w:rPr>
          <w:sz w:val="18"/>
          <w:szCs w:val="18"/>
        </w:rPr>
        <w:delText>uni 2012</w:delText>
      </w:r>
    </w:del>
    <w:r>
      <w:rPr>
        <w:sz w:val="18"/>
        <w:szCs w:val="18"/>
      </w:rPr>
      <w:t xml:space="preserve"> – René Hissler – Vereinsberater –</w:t>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A3" w:rsidRDefault="000C2EA3">
      <w:r>
        <w:separator/>
      </w:r>
    </w:p>
  </w:footnote>
  <w:footnote w:type="continuationSeparator" w:id="0">
    <w:p w:rsidR="000C2EA3" w:rsidRDefault="000C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A3" w:rsidRDefault="000C2EA3">
    <w:pPr>
      <w:pStyle w:val="Header"/>
      <w:pBdr>
        <w:top w:val="dashed" w:sz="12" w:space="1" w:color="auto"/>
        <w:left w:val="dashed" w:sz="12" w:space="4" w:color="auto"/>
        <w:bottom w:val="dashed" w:sz="12" w:space="1" w:color="auto"/>
        <w:right w:val="dashed" w:sz="12" w:space="4" w:color="auto"/>
      </w:pBdr>
      <w:jc w:val="center"/>
      <w:rPr>
        <w:sz w:val="48"/>
        <w:szCs w:val="48"/>
      </w:rPr>
    </w:pPr>
    <w:r>
      <w:rPr>
        <w:sz w:val="48"/>
        <w:szCs w:val="48"/>
      </w:rPr>
      <w:t>Vereine – ehrenamtliche Helfer/innen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4AAFB8"/>
    <w:lvl w:ilvl="0">
      <w:numFmt w:val="decimal"/>
      <w:lvlText w:val="*"/>
      <w:lvlJc w:val="left"/>
    </w:lvl>
  </w:abstractNum>
  <w:abstractNum w:abstractNumId="1">
    <w:nsid w:val="0D356144"/>
    <w:multiLevelType w:val="hybridMultilevel"/>
    <w:tmpl w:val="E60027BE"/>
    <w:lvl w:ilvl="0" w:tplc="E834BB74">
      <w:start w:val="10"/>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
    <w:nsid w:val="3B2E18DF"/>
    <w:multiLevelType w:val="hybridMultilevel"/>
    <w:tmpl w:val="FFBC6D0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3B4915EB"/>
    <w:multiLevelType w:val="hybridMultilevel"/>
    <w:tmpl w:val="1E6A153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nsid w:val="3D9C3E89"/>
    <w:multiLevelType w:val="hybridMultilevel"/>
    <w:tmpl w:val="8EAAADD0"/>
    <w:lvl w:ilvl="0" w:tplc="0407000F">
      <w:start w:val="9"/>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3E411011"/>
    <w:multiLevelType w:val="hybridMultilevel"/>
    <w:tmpl w:val="241ED684"/>
    <w:lvl w:ilvl="0" w:tplc="53C2BA1A">
      <w:start w:val="9"/>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50DB38BA"/>
    <w:multiLevelType w:val="hybridMultilevel"/>
    <w:tmpl w:val="EF5A0468"/>
    <w:lvl w:ilvl="0" w:tplc="90EC211E">
      <w:start w:val="9"/>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6437630C"/>
    <w:multiLevelType w:val="hybridMultilevel"/>
    <w:tmpl w:val="00A4D51A"/>
    <w:lvl w:ilvl="0" w:tplc="0407000B">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0"/>
    <w:lvlOverride w:ilvl="0">
      <w:lvl w:ilvl="0">
        <w:numFmt w:val="bullet"/>
        <w:lvlText w:val=""/>
        <w:legacy w:legacy="1" w:legacySpace="0" w:legacyIndent="0"/>
        <w:lvlJc w:val="left"/>
        <w:rPr>
          <w:rFonts w:ascii="Wingdings" w:hAnsi="Wingdings" w:cs="Wingdings" w:hint="default"/>
          <w:sz w:val="16"/>
          <w:szCs w:val="16"/>
        </w:rPr>
      </w:lvl>
    </w:lvlOverride>
  </w:num>
  <w:num w:numId="9">
    <w:abstractNumId w:val="0"/>
    <w:lvlOverride w:ilvl="0">
      <w:lvl w:ilvl="0">
        <w:numFmt w:val="bullet"/>
        <w:lvlText w:val="-"/>
        <w:legacy w:legacy="1" w:legacySpace="0" w:legacyIndent="0"/>
        <w:lvlJc w:val="left"/>
        <w:rPr>
          <w:rFonts w:ascii="Arial" w:hAnsi="Arial" w:cs="Arial" w:hint="default"/>
          <w:sz w:val="16"/>
          <w:szCs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trackRevision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AC1"/>
    <w:rsid w:val="00056315"/>
    <w:rsid w:val="00083C80"/>
    <w:rsid w:val="00085645"/>
    <w:rsid w:val="000C2EA3"/>
    <w:rsid w:val="00135960"/>
    <w:rsid w:val="00143F2E"/>
    <w:rsid w:val="002807CF"/>
    <w:rsid w:val="0028306D"/>
    <w:rsid w:val="00302AC1"/>
    <w:rsid w:val="00304658"/>
    <w:rsid w:val="004315C1"/>
    <w:rsid w:val="0051109D"/>
    <w:rsid w:val="005153A7"/>
    <w:rsid w:val="00545BF9"/>
    <w:rsid w:val="005A4F41"/>
    <w:rsid w:val="005A761E"/>
    <w:rsid w:val="005B5C30"/>
    <w:rsid w:val="005E68B5"/>
    <w:rsid w:val="005F3F20"/>
    <w:rsid w:val="006755F8"/>
    <w:rsid w:val="00694192"/>
    <w:rsid w:val="00774EEC"/>
    <w:rsid w:val="007D66B8"/>
    <w:rsid w:val="008252F7"/>
    <w:rsid w:val="0087460B"/>
    <w:rsid w:val="008D4B2F"/>
    <w:rsid w:val="009D463A"/>
    <w:rsid w:val="00A35C93"/>
    <w:rsid w:val="00AA5D0D"/>
    <w:rsid w:val="00AB272A"/>
    <w:rsid w:val="00B3169F"/>
    <w:rsid w:val="00C11925"/>
    <w:rsid w:val="00C31F95"/>
    <w:rsid w:val="00C942E5"/>
    <w:rsid w:val="00D7562B"/>
    <w:rsid w:val="00DE0F62"/>
    <w:rsid w:val="00FF41C3"/>
    <w:rsid w:val="00FF733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30"/>
    <w:rPr>
      <w:sz w:val="24"/>
      <w:szCs w:val="24"/>
    </w:rPr>
  </w:style>
  <w:style w:type="paragraph" w:styleId="Heading1">
    <w:name w:val="heading 1"/>
    <w:basedOn w:val="Normal"/>
    <w:next w:val="Normal"/>
    <w:link w:val="Heading1Char"/>
    <w:uiPriority w:val="99"/>
    <w:qFormat/>
    <w:rsid w:val="005B5C30"/>
    <w:pPr>
      <w:keepNext/>
      <w:pBdr>
        <w:top w:val="single" w:sz="4" w:space="1" w:color="auto"/>
        <w:left w:val="single" w:sz="4" w:space="4" w:color="auto"/>
        <w:bottom w:val="single" w:sz="4" w:space="1" w:color="auto"/>
        <w:right w:val="single" w:sz="4" w:space="4" w:color="auto"/>
      </w:pBdr>
      <w:spacing w:line="360" w:lineRule="auto"/>
      <w:ind w:right="-507"/>
      <w:jc w:val="both"/>
      <w:outlineLvl w:val="0"/>
    </w:pPr>
    <w:rPr>
      <w:b/>
      <w:bCs/>
      <w:i/>
      <w:iCs/>
      <w:sz w:val="28"/>
      <w:szCs w:val="28"/>
      <w:u w:val="single"/>
    </w:rPr>
  </w:style>
  <w:style w:type="paragraph" w:styleId="Heading2">
    <w:name w:val="heading 2"/>
    <w:basedOn w:val="Normal"/>
    <w:next w:val="Normal"/>
    <w:link w:val="Heading2Char"/>
    <w:uiPriority w:val="99"/>
    <w:qFormat/>
    <w:rsid w:val="005B5C30"/>
    <w:pPr>
      <w:keepNext/>
      <w:spacing w:line="360" w:lineRule="auto"/>
      <w:ind w:right="-505"/>
      <w:jc w:val="center"/>
      <w:outlineLvl w:val="1"/>
    </w:pPr>
    <w:rPr>
      <w:b/>
      <w:bCs/>
      <w:color w:val="FF0000"/>
      <w:sz w:val="32"/>
      <w:szCs w:val="32"/>
      <w:u w:val="single"/>
    </w:rPr>
  </w:style>
  <w:style w:type="paragraph" w:styleId="Heading3">
    <w:name w:val="heading 3"/>
    <w:basedOn w:val="Normal"/>
    <w:next w:val="Normal"/>
    <w:link w:val="Heading3Char"/>
    <w:uiPriority w:val="99"/>
    <w:qFormat/>
    <w:rsid w:val="005B5C30"/>
    <w:pPr>
      <w:keepNext/>
      <w:spacing w:line="360" w:lineRule="auto"/>
      <w:ind w:right="-505"/>
      <w:jc w:val="center"/>
      <w:outlineLvl w:val="2"/>
    </w:pPr>
    <w:rPr>
      <w:b/>
      <w:bCs/>
      <w:i/>
      <w:iCs/>
      <w:color w:val="0000FF"/>
      <w:sz w:val="32"/>
      <w:szCs w:val="32"/>
    </w:rPr>
  </w:style>
  <w:style w:type="paragraph" w:styleId="Heading4">
    <w:name w:val="heading 4"/>
    <w:basedOn w:val="Normal"/>
    <w:next w:val="Normal"/>
    <w:link w:val="Heading4Char"/>
    <w:uiPriority w:val="99"/>
    <w:qFormat/>
    <w:rsid w:val="005B5C30"/>
    <w:pPr>
      <w:keepNext/>
      <w:spacing w:before="60" w:line="480" w:lineRule="auto"/>
      <w:ind w:right="-505"/>
      <w:outlineLvl w:val="3"/>
    </w:pPr>
    <w:rPr>
      <w:b/>
      <w:bCs/>
      <w:i/>
      <w:iCs/>
      <w:color w:val="0000FF"/>
    </w:rPr>
  </w:style>
  <w:style w:type="paragraph" w:styleId="Heading6">
    <w:name w:val="heading 6"/>
    <w:basedOn w:val="Normal"/>
    <w:next w:val="Normal"/>
    <w:link w:val="Heading6Char"/>
    <w:uiPriority w:val="99"/>
    <w:qFormat/>
    <w:rsid w:val="005B5C30"/>
    <w:pPr>
      <w:keepNext/>
      <w:spacing w:before="240"/>
      <w:jc w:val="center"/>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7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17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172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1725"/>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6D1725"/>
    <w:rPr>
      <w:rFonts w:asciiTheme="minorHAnsi" w:eastAsiaTheme="minorEastAsia" w:hAnsiTheme="minorHAnsi" w:cstheme="minorBidi"/>
      <w:b/>
      <w:bCs/>
    </w:rPr>
  </w:style>
  <w:style w:type="paragraph" w:styleId="Header">
    <w:name w:val="header"/>
    <w:basedOn w:val="Normal"/>
    <w:link w:val="HeaderChar"/>
    <w:uiPriority w:val="99"/>
    <w:semiHidden/>
    <w:rsid w:val="005B5C30"/>
    <w:pPr>
      <w:tabs>
        <w:tab w:val="center" w:pos="4536"/>
        <w:tab w:val="right" w:pos="9072"/>
      </w:tabs>
    </w:pPr>
  </w:style>
  <w:style w:type="character" w:customStyle="1" w:styleId="HeaderChar">
    <w:name w:val="Header Char"/>
    <w:basedOn w:val="DefaultParagraphFont"/>
    <w:link w:val="Header"/>
    <w:uiPriority w:val="99"/>
    <w:semiHidden/>
    <w:rsid w:val="006D1725"/>
    <w:rPr>
      <w:sz w:val="24"/>
      <w:szCs w:val="24"/>
    </w:rPr>
  </w:style>
  <w:style w:type="paragraph" w:styleId="Footer">
    <w:name w:val="footer"/>
    <w:basedOn w:val="Normal"/>
    <w:link w:val="FooterChar"/>
    <w:uiPriority w:val="99"/>
    <w:semiHidden/>
    <w:rsid w:val="005B5C30"/>
    <w:pPr>
      <w:tabs>
        <w:tab w:val="center" w:pos="4536"/>
        <w:tab w:val="right" w:pos="9072"/>
      </w:tabs>
    </w:pPr>
  </w:style>
  <w:style w:type="character" w:customStyle="1" w:styleId="FooterChar">
    <w:name w:val="Footer Char"/>
    <w:basedOn w:val="DefaultParagraphFont"/>
    <w:link w:val="Footer"/>
    <w:uiPriority w:val="99"/>
    <w:semiHidden/>
    <w:rsid w:val="006D1725"/>
    <w:rPr>
      <w:sz w:val="24"/>
      <w:szCs w:val="24"/>
    </w:rPr>
  </w:style>
  <w:style w:type="character" w:styleId="PageNumber">
    <w:name w:val="page number"/>
    <w:basedOn w:val="DefaultParagraphFont"/>
    <w:uiPriority w:val="99"/>
    <w:semiHidden/>
    <w:rsid w:val="005B5C30"/>
    <w:rPr>
      <w:b/>
      <w:bCs/>
    </w:rPr>
  </w:style>
  <w:style w:type="paragraph" w:styleId="PlainText">
    <w:name w:val="Plain Text"/>
    <w:basedOn w:val="Normal"/>
    <w:link w:val="PlainTextChar"/>
    <w:uiPriority w:val="99"/>
    <w:semiHidden/>
    <w:rsid w:val="005B5C30"/>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6D1725"/>
    <w:rPr>
      <w:rFonts w:ascii="Courier New" w:hAnsi="Courier New" w:cs="Courier New"/>
      <w:sz w:val="20"/>
      <w:szCs w:val="20"/>
    </w:rPr>
  </w:style>
  <w:style w:type="paragraph" w:styleId="BodyText2">
    <w:name w:val="Body Text 2"/>
    <w:basedOn w:val="Normal"/>
    <w:link w:val="BodyText2Char"/>
    <w:uiPriority w:val="99"/>
    <w:semiHidden/>
    <w:rsid w:val="005B5C30"/>
    <w:pPr>
      <w:spacing w:after="120" w:line="480" w:lineRule="auto"/>
    </w:pPr>
    <w:rPr>
      <w:rFonts w:ascii="Garamond" w:hAnsi="Garamond" w:cs="Garamond"/>
      <w:sz w:val="16"/>
      <w:szCs w:val="16"/>
      <w:lang w:eastAsia="en-US"/>
    </w:rPr>
  </w:style>
  <w:style w:type="character" w:customStyle="1" w:styleId="BodyText2Char">
    <w:name w:val="Body Text 2 Char"/>
    <w:basedOn w:val="DefaultParagraphFont"/>
    <w:link w:val="BodyText2"/>
    <w:uiPriority w:val="99"/>
    <w:semiHidden/>
    <w:rsid w:val="006D1725"/>
    <w:rPr>
      <w:sz w:val="24"/>
      <w:szCs w:val="24"/>
    </w:rPr>
  </w:style>
  <w:style w:type="paragraph" w:styleId="BodyText">
    <w:name w:val="Body Text"/>
    <w:basedOn w:val="Normal"/>
    <w:link w:val="BodyTextChar"/>
    <w:uiPriority w:val="99"/>
    <w:semiHidden/>
    <w:rsid w:val="005B5C30"/>
    <w:pPr>
      <w:jc w:val="right"/>
    </w:pPr>
    <w:rPr>
      <w:rFonts w:ascii="Arial" w:hAnsi="Arial" w:cs="Arial"/>
      <w:sz w:val="20"/>
      <w:szCs w:val="20"/>
    </w:rPr>
  </w:style>
  <w:style w:type="character" w:customStyle="1" w:styleId="BodyTextChar">
    <w:name w:val="Body Text Char"/>
    <w:basedOn w:val="DefaultParagraphFont"/>
    <w:link w:val="BodyText"/>
    <w:uiPriority w:val="99"/>
    <w:semiHidden/>
    <w:rsid w:val="006D1725"/>
    <w:rPr>
      <w:sz w:val="24"/>
      <w:szCs w:val="24"/>
    </w:rPr>
  </w:style>
  <w:style w:type="character" w:styleId="Hyperlink">
    <w:name w:val="Hyperlink"/>
    <w:basedOn w:val="DefaultParagraphFont"/>
    <w:uiPriority w:val="99"/>
    <w:semiHidden/>
    <w:rsid w:val="005B5C30"/>
    <w:rPr>
      <w:color w:val="0000FF"/>
      <w:u w:val="single"/>
    </w:rPr>
  </w:style>
  <w:style w:type="paragraph" w:styleId="BodyText3">
    <w:name w:val="Body Text 3"/>
    <w:basedOn w:val="Normal"/>
    <w:link w:val="BodyText3Char"/>
    <w:uiPriority w:val="99"/>
    <w:semiHidden/>
    <w:rsid w:val="005B5C30"/>
    <w:pPr>
      <w:pBdr>
        <w:top w:val="single" w:sz="4" w:space="1" w:color="auto"/>
        <w:left w:val="single" w:sz="4" w:space="4" w:color="auto"/>
        <w:bottom w:val="single" w:sz="4" w:space="1" w:color="auto"/>
        <w:right w:val="single" w:sz="4" w:space="4" w:color="auto"/>
      </w:pBdr>
      <w:spacing w:line="360" w:lineRule="auto"/>
      <w:ind w:right="-507"/>
      <w:jc w:val="both"/>
    </w:pPr>
    <w:rPr>
      <w:b/>
      <w:bCs/>
      <w:sz w:val="28"/>
      <w:szCs w:val="28"/>
    </w:rPr>
  </w:style>
  <w:style w:type="character" w:customStyle="1" w:styleId="BodyText3Char">
    <w:name w:val="Body Text 3 Char"/>
    <w:basedOn w:val="DefaultParagraphFont"/>
    <w:link w:val="BodyText3"/>
    <w:uiPriority w:val="99"/>
    <w:semiHidden/>
    <w:rsid w:val="006D1725"/>
    <w:rPr>
      <w:sz w:val="16"/>
      <w:szCs w:val="16"/>
    </w:rPr>
  </w:style>
  <w:style w:type="paragraph" w:styleId="BodyTextIndent3">
    <w:name w:val="Body Text Indent 3"/>
    <w:basedOn w:val="Normal"/>
    <w:link w:val="BodyTextIndent3Char"/>
    <w:uiPriority w:val="99"/>
    <w:semiHidden/>
    <w:rsid w:val="005B5C30"/>
    <w:pPr>
      <w:spacing w:before="240"/>
      <w:ind w:left="708"/>
    </w:pPr>
    <w:rPr>
      <w:sz w:val="28"/>
      <w:szCs w:val="28"/>
    </w:rPr>
  </w:style>
  <w:style w:type="character" w:customStyle="1" w:styleId="BodyTextIndent3Char">
    <w:name w:val="Body Text Indent 3 Char"/>
    <w:basedOn w:val="DefaultParagraphFont"/>
    <w:link w:val="BodyTextIndent3"/>
    <w:uiPriority w:val="99"/>
    <w:semiHidden/>
    <w:rsid w:val="006D1725"/>
    <w:rPr>
      <w:sz w:val="16"/>
      <w:szCs w:val="16"/>
    </w:rPr>
  </w:style>
  <w:style w:type="paragraph" w:styleId="BalloonText">
    <w:name w:val="Balloon Text"/>
    <w:basedOn w:val="Normal"/>
    <w:link w:val="BalloonTextChar"/>
    <w:uiPriority w:val="99"/>
    <w:semiHidden/>
    <w:rsid w:val="00D7562B"/>
    <w:rPr>
      <w:rFonts w:ascii="Tahoma" w:hAnsi="Tahoma" w:cs="Tahoma"/>
      <w:sz w:val="16"/>
      <w:szCs w:val="16"/>
    </w:rPr>
  </w:style>
  <w:style w:type="character" w:customStyle="1" w:styleId="BalloonTextChar">
    <w:name w:val="Balloon Text Char"/>
    <w:basedOn w:val="DefaultParagraphFont"/>
    <w:link w:val="BalloonText"/>
    <w:uiPriority w:val="99"/>
    <w:semiHidden/>
    <w:rsid w:val="006D172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g.de/ehrenamt"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beitsagentur.de/zentraler-Content/Vordrucke/A07-Geldleistung/Publikation/V-Antrag-Betriebsnr.pdf"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nfallkassen.d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2227</Words>
  <Characters>14035</Characters>
  <Application>Microsoft Office Outlook</Application>
  <DocSecurity>0</DocSecurity>
  <Lines>0</Lines>
  <Paragraphs>0</Paragraphs>
  <ScaleCrop>false</ScaleCrop>
  <Manager>hissler@bdvv.de</Manager>
  <Company>Vereinsberater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Geldverkehr Verein</dc:title>
  <dc:subject>Vordrucke für Vereinsmitarbeiter</dc:subject>
  <dc:creator>rene@hissler.de</dc:creator>
  <cp:keywords>Ehrenamt, Minijob, Übungsleiter, Vertrag, EStG</cp:keywords>
  <dc:description/>
  <cp:lastModifiedBy>PCM</cp:lastModifiedBy>
  <cp:revision>2</cp:revision>
  <cp:lastPrinted>2013-02-25T11:26:00Z</cp:lastPrinted>
  <dcterms:created xsi:type="dcterms:W3CDTF">2013-03-08T08:14:00Z</dcterms:created>
  <dcterms:modified xsi:type="dcterms:W3CDTF">2013-03-08T08:14:00Z</dcterms:modified>
  <cp:category>Vereine Vorstand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1WbF0is2o8C_OiaPvD7w57pdyKEWAbfJzvmQpiExc2t0</vt:lpwstr>
  </property>
  <property fmtid="{D5CDD505-2E9C-101B-9397-08002B2CF9AE}" pid="4" name="Google.Documents.RevisionId">
    <vt:lpwstr>00545736285996368199</vt:lpwstr>
  </property>
  <property fmtid="{D5CDD505-2E9C-101B-9397-08002B2CF9AE}" pid="5" name="Google.Documents.PreviousRevisionId">
    <vt:lpwstr>14770597471881694603</vt:lpwstr>
  </property>
  <property fmtid="{D5CDD505-2E9C-101B-9397-08002B2CF9AE}" pid="6" name="Google.Documents.PluginVersion">
    <vt:lpwstr>2.0.2662.553</vt:lpwstr>
  </property>
  <property fmtid="{D5CDD505-2E9C-101B-9397-08002B2CF9AE}" pid="7" name="Google.Documents.MergeIncapabilityFlags">
    <vt:i4>0</vt:i4>
  </property>
</Properties>
</file>